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B6DC9" w14:textId="67DD61EE" w:rsidR="00147270" w:rsidRPr="00963FD1" w:rsidRDefault="00923B28" w:rsidP="00147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del w:id="0" w:author="Harry Hargreaves" w:date="2019-04-29T13:46:00Z">
        <w:r w:rsidDel="00567E95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en-GB"/>
          </w:rPr>
          <w:delText>[</w:delText>
        </w:r>
        <w:r w:rsidRPr="00C751E2" w:rsidDel="00567E95">
          <w:rPr>
            <w:rFonts w:ascii="Times New Roman" w:eastAsia="Times New Roman" w:hAnsi="Times New Roman" w:cs="Times New Roman"/>
            <w:color w:val="000000"/>
            <w:sz w:val="20"/>
            <w:szCs w:val="20"/>
            <w:highlight w:val="yellow"/>
            <w:lang w:eastAsia="en-GB"/>
          </w:rPr>
          <w:delText>x</w:delText>
        </w:r>
        <w:r w:rsidDel="00567E95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en-GB"/>
          </w:rPr>
          <w:delText>]</w:delText>
        </w:r>
        <w:r w:rsidRPr="00963FD1" w:rsidDel="00567E95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en-GB"/>
          </w:rPr>
          <w:delText xml:space="preserve"> </w:delText>
        </w:r>
        <w:r w:rsidR="004F4B0E" w:rsidDel="00567E95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en-GB"/>
          </w:rPr>
          <w:delText xml:space="preserve">February </w:delText>
        </w:r>
      </w:del>
      <w:ins w:id="1" w:author="Harry Hargreaves" w:date="2019-04-29T13:46:00Z">
        <w:r w:rsidR="00567E95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en-GB"/>
          </w:rPr>
          <w:t xml:space="preserve">29 April </w:t>
        </w:r>
      </w:ins>
      <w:r w:rsidR="004F4B0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201</w:t>
      </w:r>
      <w:r w:rsidR="00924EC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9</w:t>
      </w:r>
    </w:p>
    <w:p w14:paraId="682F7A07" w14:textId="77777777" w:rsidR="00963FD1" w:rsidRPr="00963FD1" w:rsidRDefault="00963FD1" w:rsidP="00963FD1">
      <w:pPr>
        <w:pStyle w:val="v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963FD1">
        <w:rPr>
          <w:rStyle w:val="t"/>
          <w:b/>
          <w:color w:val="000000"/>
          <w:sz w:val="20"/>
          <w:szCs w:val="20"/>
        </w:rPr>
        <w:t>Prime People plc</w:t>
      </w:r>
    </w:p>
    <w:p w14:paraId="00695FB9" w14:textId="77777777" w:rsidR="00963FD1" w:rsidRPr="00963FD1" w:rsidRDefault="00963FD1" w:rsidP="00963FD1">
      <w:pPr>
        <w:pStyle w:val="v"/>
        <w:spacing w:before="0" w:beforeAutospacing="0"/>
        <w:jc w:val="center"/>
        <w:rPr>
          <w:color w:val="000000"/>
          <w:sz w:val="20"/>
          <w:szCs w:val="20"/>
        </w:rPr>
      </w:pPr>
      <w:r w:rsidRPr="00963FD1">
        <w:rPr>
          <w:rStyle w:val="t"/>
          <w:color w:val="000000"/>
          <w:sz w:val="20"/>
          <w:szCs w:val="20"/>
        </w:rPr>
        <w:t>("Prime People" or the "Company")</w:t>
      </w:r>
      <w:r w:rsidRPr="00963FD1">
        <w:rPr>
          <w:color w:val="000000"/>
          <w:sz w:val="20"/>
          <w:szCs w:val="20"/>
        </w:rPr>
        <w:t> </w:t>
      </w:r>
    </w:p>
    <w:p w14:paraId="6589F560" w14:textId="090D042E" w:rsidR="00963FD1" w:rsidRDefault="00923B28" w:rsidP="00963FD1">
      <w:pPr>
        <w:pStyle w:val="v"/>
        <w:spacing w:before="0" w:beforeAutospacing="0"/>
        <w:jc w:val="center"/>
        <w:rPr>
          <w:rStyle w:val="t"/>
          <w:b/>
          <w:sz w:val="20"/>
          <w:szCs w:val="20"/>
        </w:rPr>
      </w:pPr>
      <w:r>
        <w:rPr>
          <w:rStyle w:val="t"/>
          <w:b/>
          <w:sz w:val="20"/>
          <w:szCs w:val="20"/>
        </w:rPr>
        <w:t>Director/</w:t>
      </w:r>
      <w:r w:rsidR="00F3374C">
        <w:rPr>
          <w:rStyle w:val="t"/>
          <w:b/>
          <w:sz w:val="20"/>
          <w:szCs w:val="20"/>
        </w:rPr>
        <w:t>PDMR Shareholding</w:t>
      </w:r>
    </w:p>
    <w:p w14:paraId="3567B172" w14:textId="4EEF95B4" w:rsidR="00923B28" w:rsidRDefault="002267EE" w:rsidP="00C751E2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60407">
        <w:rPr>
          <w:sz w:val="20"/>
          <w:szCs w:val="20"/>
        </w:rPr>
        <w:t>Prime People (AIM:</w:t>
      </w:r>
      <w:r w:rsidR="00924ECF">
        <w:rPr>
          <w:sz w:val="20"/>
          <w:szCs w:val="20"/>
        </w:rPr>
        <w:t xml:space="preserve"> </w:t>
      </w:r>
      <w:r w:rsidRPr="00860407">
        <w:rPr>
          <w:sz w:val="20"/>
          <w:szCs w:val="20"/>
        </w:rPr>
        <w:t xml:space="preserve">PRP) announces </w:t>
      </w:r>
      <w:r w:rsidR="004A014C" w:rsidRPr="00860407">
        <w:rPr>
          <w:sz w:val="20"/>
          <w:szCs w:val="20"/>
        </w:rPr>
        <w:t>that</w:t>
      </w:r>
      <w:r w:rsidR="00923B28">
        <w:rPr>
          <w:sz w:val="20"/>
          <w:szCs w:val="20"/>
        </w:rPr>
        <w:t xml:space="preserve">, on </w:t>
      </w:r>
      <w:del w:id="2" w:author="Harry Hargreaves" w:date="2019-04-29T13:46:00Z">
        <w:r w:rsidR="00923B28" w:rsidDel="00567E95">
          <w:rPr>
            <w:sz w:val="20"/>
            <w:szCs w:val="20"/>
          </w:rPr>
          <w:delText>[</w:delText>
        </w:r>
        <w:r w:rsidR="00923B28" w:rsidRPr="00C751E2" w:rsidDel="00567E95">
          <w:rPr>
            <w:sz w:val="20"/>
            <w:szCs w:val="20"/>
            <w:highlight w:val="yellow"/>
          </w:rPr>
          <w:delText>x</w:delText>
        </w:r>
        <w:r w:rsidR="00923B28" w:rsidDel="00567E95">
          <w:rPr>
            <w:sz w:val="20"/>
            <w:szCs w:val="20"/>
          </w:rPr>
          <w:delText xml:space="preserve">] </w:delText>
        </w:r>
      </w:del>
      <w:ins w:id="3" w:author="Harry Hargreaves" w:date="2019-04-29T13:46:00Z">
        <w:r w:rsidR="00567E95">
          <w:rPr>
            <w:sz w:val="20"/>
            <w:szCs w:val="20"/>
          </w:rPr>
          <w:t xml:space="preserve">26 </w:t>
        </w:r>
      </w:ins>
      <w:del w:id="4" w:author="Harry Hargreaves" w:date="2019-04-29T13:46:00Z">
        <w:r w:rsidR="00923B28" w:rsidDel="00567E95">
          <w:rPr>
            <w:sz w:val="20"/>
            <w:szCs w:val="20"/>
          </w:rPr>
          <w:delText xml:space="preserve">February </w:delText>
        </w:r>
      </w:del>
      <w:ins w:id="5" w:author="Harry Hargreaves" w:date="2019-04-29T13:46:00Z">
        <w:r w:rsidR="00567E95">
          <w:rPr>
            <w:sz w:val="20"/>
            <w:szCs w:val="20"/>
          </w:rPr>
          <w:t xml:space="preserve">April </w:t>
        </w:r>
      </w:ins>
      <w:r w:rsidR="00923B28">
        <w:rPr>
          <w:sz w:val="20"/>
          <w:szCs w:val="20"/>
        </w:rPr>
        <w:t>2019,</w:t>
      </w:r>
      <w:r w:rsidR="004A014C" w:rsidRPr="00860407">
        <w:rPr>
          <w:sz w:val="20"/>
          <w:szCs w:val="20"/>
        </w:rPr>
        <w:t xml:space="preserve"> </w:t>
      </w:r>
      <w:r w:rsidR="00923B28">
        <w:rPr>
          <w:color w:val="000000"/>
          <w:sz w:val="20"/>
          <w:szCs w:val="20"/>
        </w:rPr>
        <w:t>Robert Macdonald</w:t>
      </w:r>
      <w:r w:rsidR="00F3374C" w:rsidRPr="00F3374C">
        <w:rPr>
          <w:color w:val="000000"/>
          <w:sz w:val="20"/>
          <w:szCs w:val="20"/>
        </w:rPr>
        <w:t xml:space="preserve">, </w:t>
      </w:r>
      <w:r w:rsidR="00923B28">
        <w:rPr>
          <w:color w:val="000000"/>
          <w:sz w:val="20"/>
          <w:szCs w:val="20"/>
        </w:rPr>
        <w:t xml:space="preserve">Chairman </w:t>
      </w:r>
      <w:r w:rsidR="00F3374C" w:rsidRPr="00F3374C">
        <w:rPr>
          <w:color w:val="000000"/>
          <w:sz w:val="20"/>
          <w:szCs w:val="20"/>
        </w:rPr>
        <w:t xml:space="preserve">of the Company, </w:t>
      </w:r>
      <w:ins w:id="6" w:author="Harry Hargreaves" w:date="2019-04-29T13:46:00Z">
        <w:r w:rsidR="00567E95">
          <w:rPr>
            <w:color w:val="000000"/>
            <w:sz w:val="20"/>
            <w:szCs w:val="20"/>
          </w:rPr>
          <w:t xml:space="preserve">transferred 214,000 </w:t>
        </w:r>
      </w:ins>
      <w:ins w:id="7" w:author="Harry Hargreaves" w:date="2019-04-29T13:47:00Z">
        <w:r w:rsidR="00567E95" w:rsidRPr="00F3374C">
          <w:rPr>
            <w:color w:val="000000"/>
            <w:sz w:val="20"/>
            <w:szCs w:val="20"/>
          </w:rPr>
          <w:t xml:space="preserve">ordinary shares </w:t>
        </w:r>
        <w:r w:rsidR="00567E95">
          <w:rPr>
            <w:color w:val="000000"/>
            <w:sz w:val="20"/>
            <w:szCs w:val="20"/>
          </w:rPr>
          <w:t>of 10 pence each in the capital of the Company (“</w:t>
        </w:r>
        <w:r w:rsidR="00567E95" w:rsidRPr="00C751E2">
          <w:rPr>
            <w:b/>
            <w:color w:val="000000"/>
            <w:sz w:val="20"/>
            <w:szCs w:val="20"/>
          </w:rPr>
          <w:t>Ordinary Shares</w:t>
        </w:r>
        <w:r w:rsidR="00567E95">
          <w:rPr>
            <w:color w:val="000000"/>
            <w:sz w:val="20"/>
            <w:szCs w:val="20"/>
          </w:rPr>
          <w:t>”) to a nominee account and, on 29 April</w:t>
        </w:r>
      </w:ins>
      <w:ins w:id="8" w:author="Harry Hargreaves" w:date="2019-04-29T13:53:00Z">
        <w:r w:rsidR="00567E95">
          <w:rPr>
            <w:color w:val="000000"/>
            <w:sz w:val="20"/>
            <w:szCs w:val="20"/>
          </w:rPr>
          <w:t xml:space="preserve"> 2019</w:t>
        </w:r>
      </w:ins>
      <w:ins w:id="9" w:author="Harry Hargreaves" w:date="2019-04-29T13:47:00Z">
        <w:r w:rsidR="00567E95">
          <w:rPr>
            <w:color w:val="000000"/>
            <w:sz w:val="20"/>
            <w:szCs w:val="20"/>
          </w:rPr>
          <w:t xml:space="preserve">, </w:t>
        </w:r>
      </w:ins>
      <w:r w:rsidR="00923B28">
        <w:rPr>
          <w:color w:val="000000"/>
          <w:sz w:val="20"/>
          <w:szCs w:val="20"/>
        </w:rPr>
        <w:t xml:space="preserve">sold and repurchased </w:t>
      </w:r>
      <w:del w:id="10" w:author="Harry Hargreaves" w:date="2019-04-29T13:48:00Z">
        <w:r w:rsidR="00923B28" w:rsidDel="00567E95">
          <w:rPr>
            <w:color w:val="000000"/>
            <w:sz w:val="20"/>
            <w:szCs w:val="20"/>
          </w:rPr>
          <w:delText>[</w:delText>
        </w:r>
        <w:r w:rsidR="00923B28" w:rsidRPr="00C751E2" w:rsidDel="00567E95">
          <w:rPr>
            <w:color w:val="000000"/>
            <w:sz w:val="20"/>
            <w:szCs w:val="20"/>
            <w:highlight w:val="yellow"/>
          </w:rPr>
          <w:delText>x</w:delText>
        </w:r>
        <w:r w:rsidR="00923B28" w:rsidDel="00567E95">
          <w:rPr>
            <w:color w:val="000000"/>
            <w:sz w:val="20"/>
            <w:szCs w:val="20"/>
          </w:rPr>
          <w:delText>]</w:delText>
        </w:r>
      </w:del>
      <w:ins w:id="11" w:author="Harry Hargreaves" w:date="2019-04-29T13:48:00Z">
        <w:r w:rsidR="00567E95">
          <w:rPr>
            <w:color w:val="000000"/>
            <w:sz w:val="20"/>
            <w:szCs w:val="20"/>
          </w:rPr>
          <w:t>214,000 Ordinary Shares</w:t>
        </w:r>
      </w:ins>
      <w:r w:rsidR="00923B28">
        <w:rPr>
          <w:color w:val="000000"/>
          <w:sz w:val="20"/>
          <w:szCs w:val="20"/>
        </w:rPr>
        <w:t xml:space="preserve"> </w:t>
      </w:r>
      <w:del w:id="12" w:author="Harry Hargreaves" w:date="2019-04-29T13:47:00Z">
        <w:r w:rsidR="00923B28" w:rsidRPr="00F3374C" w:rsidDel="00567E95">
          <w:rPr>
            <w:color w:val="000000"/>
            <w:sz w:val="20"/>
            <w:szCs w:val="20"/>
          </w:rPr>
          <w:delText xml:space="preserve">ordinary shares </w:delText>
        </w:r>
        <w:r w:rsidR="00923B28" w:rsidDel="00567E95">
          <w:rPr>
            <w:color w:val="000000"/>
            <w:sz w:val="20"/>
            <w:szCs w:val="20"/>
          </w:rPr>
          <w:delText xml:space="preserve">of 10 pence each </w:delText>
        </w:r>
        <w:r w:rsidR="00130A86" w:rsidDel="00567E95">
          <w:rPr>
            <w:color w:val="000000"/>
            <w:sz w:val="20"/>
            <w:szCs w:val="20"/>
          </w:rPr>
          <w:delText>in the capital of the Company (“</w:delText>
        </w:r>
        <w:r w:rsidR="00130A86" w:rsidRPr="00C751E2" w:rsidDel="00567E95">
          <w:rPr>
            <w:b/>
            <w:color w:val="000000"/>
            <w:sz w:val="20"/>
            <w:szCs w:val="20"/>
          </w:rPr>
          <w:delText>Ordinary Shares</w:delText>
        </w:r>
        <w:r w:rsidR="00130A86" w:rsidDel="00567E95">
          <w:rPr>
            <w:color w:val="000000"/>
            <w:sz w:val="20"/>
            <w:szCs w:val="20"/>
          </w:rPr>
          <w:delText xml:space="preserve">”) </w:delText>
        </w:r>
      </w:del>
      <w:del w:id="13" w:author="Harry Hargreaves" w:date="2019-04-29T13:53:00Z">
        <w:r w:rsidR="00923B28" w:rsidDel="00567E95">
          <w:rPr>
            <w:color w:val="000000"/>
            <w:sz w:val="20"/>
            <w:szCs w:val="20"/>
          </w:rPr>
          <w:delText>for</w:delText>
        </w:r>
      </w:del>
      <w:ins w:id="14" w:author="Harry Hargreaves" w:date="2019-04-29T13:53:00Z">
        <w:r w:rsidR="00567E95">
          <w:rPr>
            <w:color w:val="000000"/>
            <w:sz w:val="20"/>
            <w:szCs w:val="20"/>
          </w:rPr>
          <w:t>at</w:t>
        </w:r>
      </w:ins>
      <w:r w:rsidR="00923B28">
        <w:rPr>
          <w:color w:val="000000"/>
          <w:sz w:val="20"/>
          <w:szCs w:val="20"/>
        </w:rPr>
        <w:t xml:space="preserve"> </w:t>
      </w:r>
      <w:r w:rsidR="00F3374C" w:rsidRPr="00F3374C">
        <w:rPr>
          <w:color w:val="000000"/>
          <w:sz w:val="20"/>
          <w:szCs w:val="20"/>
        </w:rPr>
        <w:t xml:space="preserve">a price of </w:t>
      </w:r>
      <w:del w:id="15" w:author="Harry Hargreaves" w:date="2019-04-29T13:48:00Z">
        <w:r w:rsidR="00923B28" w:rsidDel="00567E95">
          <w:rPr>
            <w:color w:val="000000"/>
            <w:sz w:val="20"/>
            <w:szCs w:val="20"/>
          </w:rPr>
          <w:delText>[</w:delText>
        </w:r>
        <w:r w:rsidR="00923B28" w:rsidRPr="00C751E2" w:rsidDel="00567E95">
          <w:rPr>
            <w:color w:val="000000"/>
            <w:sz w:val="20"/>
            <w:szCs w:val="20"/>
            <w:highlight w:val="yellow"/>
          </w:rPr>
          <w:delText>x</w:delText>
        </w:r>
        <w:r w:rsidR="00923B28" w:rsidDel="00567E95">
          <w:rPr>
            <w:color w:val="000000"/>
            <w:sz w:val="20"/>
            <w:szCs w:val="20"/>
          </w:rPr>
          <w:delText>]</w:delText>
        </w:r>
      </w:del>
      <w:ins w:id="16" w:author="Harry Hargreaves" w:date="2019-04-29T13:48:00Z">
        <w:r w:rsidR="00567E95">
          <w:rPr>
            <w:color w:val="000000"/>
            <w:sz w:val="20"/>
            <w:szCs w:val="20"/>
          </w:rPr>
          <w:t>approximately 78</w:t>
        </w:r>
      </w:ins>
      <w:r w:rsidR="00923B28">
        <w:rPr>
          <w:color w:val="000000"/>
          <w:sz w:val="20"/>
          <w:szCs w:val="20"/>
        </w:rPr>
        <w:t xml:space="preserve"> </w:t>
      </w:r>
      <w:r w:rsidR="00F3374C" w:rsidRPr="00F3374C">
        <w:rPr>
          <w:color w:val="000000"/>
          <w:sz w:val="20"/>
          <w:szCs w:val="20"/>
        </w:rPr>
        <w:t>pence per share</w:t>
      </w:r>
      <w:r w:rsidR="00923B28">
        <w:rPr>
          <w:color w:val="000000"/>
          <w:sz w:val="20"/>
          <w:szCs w:val="20"/>
        </w:rPr>
        <w:t>, in order to effect a transfer between legal holdings</w:t>
      </w:r>
      <w:r w:rsidR="00F3374C" w:rsidRPr="00F3374C">
        <w:rPr>
          <w:color w:val="000000"/>
          <w:sz w:val="20"/>
          <w:szCs w:val="20"/>
        </w:rPr>
        <w:t>.</w:t>
      </w:r>
    </w:p>
    <w:p w14:paraId="123F2BA6" w14:textId="77777777" w:rsidR="00130A86" w:rsidRDefault="00130A86" w:rsidP="00C751E2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73FC52B6" w14:textId="7CAF97DC" w:rsidR="00F3374C" w:rsidRDefault="00AB548E" w:rsidP="00C751E2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del w:id="17" w:author="Donka Zaneva-Todorinski" w:date="2019-04-29T15:14:00Z">
        <w:r w:rsidRPr="00F3374C" w:rsidDel="001C475D">
          <w:rPr>
            <w:color w:val="000000"/>
            <w:sz w:val="20"/>
            <w:szCs w:val="20"/>
          </w:rPr>
          <w:delText>Mr</w:delText>
        </w:r>
      </w:del>
      <w:ins w:id="18" w:author="Donka Zaneva-Todorinski" w:date="2019-04-29T15:14:00Z">
        <w:r w:rsidR="001C475D" w:rsidRPr="00F3374C">
          <w:rPr>
            <w:color w:val="000000"/>
            <w:sz w:val="20"/>
            <w:szCs w:val="20"/>
          </w:rPr>
          <w:t>Mr</w:t>
        </w:r>
        <w:bookmarkStart w:id="19" w:name="_GoBack"/>
        <w:bookmarkEnd w:id="19"/>
        <w:r w:rsidR="001C475D" w:rsidRPr="00F3374C">
          <w:rPr>
            <w:color w:val="000000"/>
            <w:sz w:val="20"/>
            <w:szCs w:val="20"/>
          </w:rPr>
          <w:t>.</w:t>
        </w:r>
      </w:ins>
      <w:r w:rsidR="00923B28">
        <w:rPr>
          <w:color w:val="000000"/>
          <w:sz w:val="20"/>
          <w:szCs w:val="20"/>
        </w:rPr>
        <w:t xml:space="preserve"> Macdonald’s beneficial interest in </w:t>
      </w:r>
      <w:del w:id="20" w:author="Donka Zaneva-Todorinski" w:date="2019-04-29T15:14:00Z">
        <w:r w:rsidR="00923B28" w:rsidRPr="001C475D" w:rsidDel="001C475D">
          <w:rPr>
            <w:color w:val="000000"/>
            <w:sz w:val="20"/>
            <w:szCs w:val="20"/>
            <w:rPrChange w:id="21" w:author="Donka Zaneva-Todorinski" w:date="2019-04-29T15:14:00Z">
              <w:rPr>
                <w:color w:val="000000"/>
                <w:sz w:val="20"/>
                <w:szCs w:val="20"/>
              </w:rPr>
            </w:rPrChange>
          </w:rPr>
          <w:delText>[</w:delText>
        </w:r>
      </w:del>
      <w:r w:rsidR="00130A86" w:rsidRPr="001C475D">
        <w:rPr>
          <w:color w:val="000000"/>
          <w:sz w:val="20"/>
          <w:szCs w:val="20"/>
          <w:rPrChange w:id="22" w:author="Donka Zaneva-Todorinski" w:date="2019-04-29T15:14:00Z">
            <w:rPr>
              <w:color w:val="000000"/>
              <w:sz w:val="20"/>
              <w:szCs w:val="20"/>
              <w:highlight w:val="yellow"/>
            </w:rPr>
          </w:rPrChange>
        </w:rPr>
        <w:t>2,794,000</w:t>
      </w:r>
      <w:del w:id="23" w:author="Donka Zaneva-Todorinski" w:date="2019-04-29T15:14:00Z">
        <w:r w:rsidR="00923B28" w:rsidRPr="001C475D" w:rsidDel="001C475D">
          <w:rPr>
            <w:color w:val="000000"/>
            <w:sz w:val="20"/>
            <w:szCs w:val="20"/>
            <w:rPrChange w:id="24" w:author="Donka Zaneva-Todorinski" w:date="2019-04-29T15:14:00Z">
              <w:rPr>
                <w:color w:val="000000"/>
                <w:sz w:val="20"/>
                <w:szCs w:val="20"/>
              </w:rPr>
            </w:rPrChange>
          </w:rPr>
          <w:delText>]</w:delText>
        </w:r>
      </w:del>
      <w:r w:rsidR="00923B28" w:rsidRPr="001C475D">
        <w:rPr>
          <w:color w:val="000000"/>
          <w:sz w:val="20"/>
          <w:szCs w:val="20"/>
          <w:rPrChange w:id="25" w:author="Donka Zaneva-Todorinski" w:date="2019-04-29T15:14:00Z">
            <w:rPr>
              <w:color w:val="000000"/>
              <w:sz w:val="20"/>
              <w:szCs w:val="20"/>
            </w:rPr>
          </w:rPrChange>
        </w:rPr>
        <w:t xml:space="preserve"> </w:t>
      </w:r>
      <w:r w:rsidR="00F3374C" w:rsidRPr="001C475D">
        <w:rPr>
          <w:color w:val="000000"/>
          <w:sz w:val="20"/>
          <w:szCs w:val="20"/>
          <w:rPrChange w:id="26" w:author="Donka Zaneva-Todorinski" w:date="2019-04-29T15:14:00Z">
            <w:rPr>
              <w:color w:val="000000"/>
              <w:sz w:val="20"/>
              <w:szCs w:val="20"/>
            </w:rPr>
          </w:rPrChange>
        </w:rPr>
        <w:t xml:space="preserve">Ordinary Shares, representing approximately </w:t>
      </w:r>
      <w:del w:id="27" w:author="Donka Zaneva-Todorinski" w:date="2019-04-29T15:14:00Z">
        <w:r w:rsidR="00130A86" w:rsidRPr="001C475D" w:rsidDel="001C475D">
          <w:rPr>
            <w:color w:val="000000"/>
            <w:sz w:val="20"/>
            <w:szCs w:val="20"/>
            <w:rPrChange w:id="28" w:author="Donka Zaneva-Todorinski" w:date="2019-04-29T15:14:00Z">
              <w:rPr>
                <w:color w:val="000000"/>
                <w:sz w:val="20"/>
                <w:szCs w:val="20"/>
              </w:rPr>
            </w:rPrChange>
          </w:rPr>
          <w:delText>[</w:delText>
        </w:r>
      </w:del>
      <w:r w:rsidR="00130A86" w:rsidRPr="001C475D">
        <w:rPr>
          <w:color w:val="000000"/>
          <w:sz w:val="20"/>
          <w:szCs w:val="20"/>
          <w:rPrChange w:id="29" w:author="Donka Zaneva-Todorinski" w:date="2019-04-29T15:14:00Z">
            <w:rPr>
              <w:color w:val="000000"/>
              <w:sz w:val="20"/>
              <w:szCs w:val="20"/>
              <w:highlight w:val="yellow"/>
            </w:rPr>
          </w:rPrChange>
        </w:rPr>
        <w:t>22.7</w:t>
      </w:r>
      <w:del w:id="30" w:author="Donka Zaneva-Todorinski" w:date="2019-04-29T15:14:00Z">
        <w:r w:rsidR="00130A86" w:rsidRPr="001C475D" w:rsidDel="001C475D">
          <w:rPr>
            <w:color w:val="000000"/>
            <w:sz w:val="20"/>
            <w:szCs w:val="20"/>
            <w:rPrChange w:id="31" w:author="Donka Zaneva-Todorinski" w:date="2019-04-29T15:14:00Z">
              <w:rPr>
                <w:color w:val="000000"/>
                <w:sz w:val="20"/>
                <w:szCs w:val="20"/>
              </w:rPr>
            </w:rPrChange>
          </w:rPr>
          <w:delText>]</w:delText>
        </w:r>
      </w:del>
      <w:r w:rsidR="00F3374C" w:rsidRPr="001C475D">
        <w:rPr>
          <w:color w:val="000000"/>
          <w:sz w:val="20"/>
          <w:szCs w:val="20"/>
          <w:rPrChange w:id="32" w:author="Donka Zaneva-Todorinski" w:date="2019-04-29T15:14:00Z">
            <w:rPr>
              <w:color w:val="000000"/>
              <w:sz w:val="20"/>
              <w:szCs w:val="20"/>
            </w:rPr>
          </w:rPrChange>
        </w:rPr>
        <w:t xml:space="preserve"> per</w:t>
      </w:r>
      <w:r w:rsidR="00F3374C" w:rsidRPr="00F3374C">
        <w:rPr>
          <w:color w:val="000000"/>
          <w:sz w:val="20"/>
          <w:szCs w:val="20"/>
        </w:rPr>
        <w:t xml:space="preserve"> cent of the Company's issued share capital</w:t>
      </w:r>
      <w:r w:rsidR="00923B28">
        <w:rPr>
          <w:color w:val="000000"/>
          <w:sz w:val="20"/>
          <w:szCs w:val="20"/>
        </w:rPr>
        <w:t xml:space="preserve">, is unchanged </w:t>
      </w:r>
      <w:r w:rsidR="00130A86">
        <w:rPr>
          <w:color w:val="000000"/>
          <w:sz w:val="20"/>
          <w:szCs w:val="20"/>
        </w:rPr>
        <w:t>as a result of</w:t>
      </w:r>
      <w:r w:rsidR="00923B28">
        <w:rPr>
          <w:color w:val="000000"/>
          <w:sz w:val="20"/>
          <w:szCs w:val="20"/>
        </w:rPr>
        <w:t xml:space="preserve"> </w:t>
      </w:r>
      <w:r w:rsidR="00130A86">
        <w:rPr>
          <w:color w:val="000000"/>
          <w:sz w:val="20"/>
          <w:szCs w:val="20"/>
        </w:rPr>
        <w:t xml:space="preserve">these </w:t>
      </w:r>
      <w:r w:rsidR="00923B28">
        <w:rPr>
          <w:color w:val="000000"/>
          <w:sz w:val="20"/>
          <w:szCs w:val="20"/>
        </w:rPr>
        <w:t>transaction</w:t>
      </w:r>
      <w:r w:rsidR="00130A86">
        <w:rPr>
          <w:color w:val="000000"/>
          <w:sz w:val="20"/>
          <w:szCs w:val="20"/>
        </w:rPr>
        <w:t>s</w:t>
      </w:r>
      <w:r w:rsidR="00923B28">
        <w:rPr>
          <w:color w:val="000000"/>
          <w:sz w:val="20"/>
          <w:szCs w:val="20"/>
        </w:rPr>
        <w:t>.</w:t>
      </w:r>
    </w:p>
    <w:p w14:paraId="182E867E" w14:textId="4BEA5635" w:rsidR="00130A86" w:rsidRDefault="00130A86" w:rsidP="00C751E2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77F9FF33" w14:textId="77777777" w:rsidR="00130A86" w:rsidRPr="00860407" w:rsidRDefault="00130A86" w:rsidP="00C751E2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67E3CBBA" w14:textId="77777777" w:rsidR="00963FD1" w:rsidRPr="00963FD1" w:rsidRDefault="00963FD1" w:rsidP="002E15EF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</w:pPr>
      <w:r w:rsidRPr="00963F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For further information, please contact: </w:t>
      </w:r>
    </w:p>
    <w:tbl>
      <w:tblPr>
        <w:tblW w:w="74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2329"/>
      </w:tblGrid>
      <w:tr w:rsidR="00963FD1" w:rsidRPr="00963FD1" w14:paraId="0467C2AF" w14:textId="77777777" w:rsidTr="002E15EF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B8320" w14:textId="77777777" w:rsidR="00963FD1" w:rsidRPr="00963FD1" w:rsidRDefault="00963FD1" w:rsidP="00963F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23353" w14:textId="77777777" w:rsidR="00963FD1" w:rsidRPr="00963FD1" w:rsidRDefault="00963FD1" w:rsidP="00963F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63FD1" w:rsidRPr="00963FD1" w14:paraId="3AE4E9D5" w14:textId="77777777" w:rsidTr="002E15EF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46AA6" w14:textId="77777777" w:rsidR="00963FD1" w:rsidRPr="00963FD1" w:rsidRDefault="00963FD1" w:rsidP="00963F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6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Prime People  </w:t>
            </w:r>
          </w:p>
        </w:tc>
        <w:tc>
          <w:tcPr>
            <w:tcW w:w="21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C2931" w14:textId="77777777" w:rsidR="00963FD1" w:rsidRPr="00963FD1" w:rsidRDefault="00963FD1" w:rsidP="00963F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6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020 7318 1785</w:t>
            </w:r>
          </w:p>
        </w:tc>
      </w:tr>
      <w:tr w:rsidR="00963FD1" w:rsidRPr="00963FD1" w14:paraId="1B3F73A0" w14:textId="77777777" w:rsidTr="002E15EF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B7095" w14:textId="77777777" w:rsidR="00963FD1" w:rsidRPr="00963FD1" w:rsidRDefault="00963FD1" w:rsidP="00963FD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6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Donka Zaneva-Todorinski, Finance Director</w:t>
            </w:r>
          </w:p>
        </w:tc>
        <w:tc>
          <w:tcPr>
            <w:tcW w:w="21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B0D06" w14:textId="77777777" w:rsidR="00963FD1" w:rsidRPr="00963FD1" w:rsidRDefault="00963FD1" w:rsidP="00963F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63FD1" w:rsidRPr="00963FD1" w14:paraId="029EF22D" w14:textId="77777777" w:rsidTr="002E15EF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38FCC" w14:textId="77777777" w:rsidR="00963FD1" w:rsidRPr="00963FD1" w:rsidRDefault="00963FD1" w:rsidP="00963F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07AAB" w14:textId="77777777" w:rsidR="00963FD1" w:rsidRPr="00963FD1" w:rsidRDefault="00963FD1" w:rsidP="00963F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63FD1" w:rsidRPr="00963FD1" w14:paraId="16AFAFB6" w14:textId="77777777" w:rsidTr="002E15EF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6C29" w14:textId="77777777" w:rsidR="00963FD1" w:rsidRPr="00963FD1" w:rsidRDefault="00963FD1" w:rsidP="00963F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B2322" w14:textId="77777777" w:rsidR="00963FD1" w:rsidRPr="00963FD1" w:rsidRDefault="00963FD1" w:rsidP="00963F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63FD1" w:rsidRPr="00963FD1" w14:paraId="621C1332" w14:textId="77777777" w:rsidTr="002E15EF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4A338" w14:textId="77777777" w:rsidR="00963FD1" w:rsidRPr="00963FD1" w:rsidRDefault="00963FD1" w:rsidP="00963F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6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Cenkos Securities plc</w:t>
            </w:r>
          </w:p>
        </w:tc>
        <w:tc>
          <w:tcPr>
            <w:tcW w:w="21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68DD7" w14:textId="77777777" w:rsidR="00963FD1" w:rsidRPr="00963FD1" w:rsidRDefault="00963FD1" w:rsidP="00963F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6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020 7397 8900</w:t>
            </w:r>
          </w:p>
        </w:tc>
      </w:tr>
      <w:tr w:rsidR="00963FD1" w:rsidRPr="00963FD1" w14:paraId="651C92A3" w14:textId="77777777" w:rsidTr="002E15EF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957CE" w14:textId="66E299C7" w:rsidR="00293678" w:rsidRPr="00963FD1" w:rsidRDefault="00280ABB" w:rsidP="00963F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Katy Birkin</w:t>
            </w:r>
            <w:ins w:id="33" w:author="Harry Hargreaves" w:date="2019-04-29T13:53:00Z">
              <w:r w:rsidR="00567E9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GB"/>
                </w:rPr>
                <w:t xml:space="preserve"> </w:t>
              </w:r>
            </w:ins>
            <w:r w:rsidR="00293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/</w:t>
            </w:r>
            <w:ins w:id="34" w:author="Harry Hargreaves" w:date="2019-04-29T13:53:00Z">
              <w:r w:rsidR="00567E9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GB"/>
                </w:rPr>
                <w:t xml:space="preserve"> </w:t>
              </w:r>
            </w:ins>
            <w:r w:rsidR="00293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Harry Hargreaves</w:t>
            </w:r>
          </w:p>
        </w:tc>
        <w:tc>
          <w:tcPr>
            <w:tcW w:w="0" w:type="auto"/>
            <w:vAlign w:val="center"/>
            <w:hideMark/>
          </w:tcPr>
          <w:p w14:paraId="694A5E9D" w14:textId="77777777" w:rsidR="00963FD1" w:rsidRPr="00963FD1" w:rsidRDefault="00963FD1" w:rsidP="0096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4325CBF" w14:textId="778A09B0" w:rsidR="00963FD1" w:rsidRDefault="00963FD1" w:rsidP="009A1694">
      <w:pPr>
        <w:rPr>
          <w:rFonts w:ascii="Times New Roman" w:hAnsi="Times New Roman" w:cs="Times New Roman"/>
          <w:sz w:val="20"/>
          <w:szCs w:val="20"/>
        </w:rPr>
      </w:pPr>
    </w:p>
    <w:p w14:paraId="2204D0DA" w14:textId="77777777" w:rsidR="00752803" w:rsidRPr="00752803" w:rsidRDefault="00752803" w:rsidP="0075280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" w:eastAsia="en-GB"/>
        </w:rPr>
      </w:pPr>
      <w:r w:rsidRPr="00752803">
        <w:rPr>
          <w:rFonts w:ascii="Times New Roman" w:hAnsi="Times New Roman" w:cs="Times New Roman"/>
          <w:b/>
          <w:sz w:val="20"/>
          <w:szCs w:val="20"/>
          <w:lang w:val="en" w:eastAsia="en-GB"/>
        </w:rPr>
        <w:t>NOTIFICATION AND PUBLIC DISCLOSURE OF TRANSACTIONS BY PERSONS DISCHARGING MANAGERIAL RESPONSIBILITIES AND PERSONS CLOSELY ASSOCIATED WITH THEM</w:t>
      </w:r>
    </w:p>
    <w:p w14:paraId="2DCD0992" w14:textId="77777777" w:rsidR="00752803" w:rsidRPr="00752803" w:rsidRDefault="00752803" w:rsidP="0075280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4168"/>
        <w:gridCol w:w="2091"/>
        <w:gridCol w:w="2098"/>
      </w:tblGrid>
      <w:tr w:rsidR="00752803" w:rsidRPr="00752803" w14:paraId="3D6CBDC1" w14:textId="77777777" w:rsidTr="007528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FFBB" w14:textId="77777777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" w:eastAsia="en-GB"/>
              </w:rPr>
            </w:pPr>
            <w:bookmarkStart w:id="35" w:name="_Hlk536437786"/>
            <w:r w:rsidRPr="00752803">
              <w:rPr>
                <w:rFonts w:ascii="Times New Roman" w:hAnsi="Times New Roman" w:cs="Times New Roman"/>
                <w:b/>
                <w:sz w:val="20"/>
                <w:szCs w:val="20"/>
                <w:lang w:val="en" w:eastAsia="en-GB"/>
              </w:rPr>
              <w:t>1</w:t>
            </w:r>
          </w:p>
        </w:tc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6CAC" w14:textId="77777777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rPr>
                <w:rFonts w:ascii="Times New Roman" w:hAnsi="Times New Roman" w:cs="Times New Roman"/>
                <w:b/>
                <w:sz w:val="20"/>
                <w:szCs w:val="20"/>
                <w:lang w:val="en" w:eastAsia="en-GB"/>
              </w:rPr>
            </w:pPr>
            <w:r w:rsidRPr="00752803">
              <w:rPr>
                <w:rFonts w:ascii="Times New Roman" w:hAnsi="Times New Roman" w:cs="Times New Roman"/>
                <w:b/>
                <w:sz w:val="20"/>
                <w:szCs w:val="20"/>
                <w:lang w:val="en" w:eastAsia="en-GB"/>
              </w:rPr>
              <w:t>Details of the person discharging managerial responsibilities / person closely associated</w:t>
            </w:r>
          </w:p>
        </w:tc>
      </w:tr>
      <w:tr w:rsidR="00752803" w:rsidRPr="00752803" w14:paraId="7E6254E8" w14:textId="77777777" w:rsidTr="007528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6298" w14:textId="77777777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r w:rsidRPr="00752803"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  <w:t>a)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0DA7" w14:textId="77777777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r w:rsidRPr="00752803"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  <w:t>Name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8E7E" w14:textId="74D38390" w:rsidR="00752803" w:rsidRPr="00752803" w:rsidRDefault="00130A86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"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  <w:t>Robert Macdonald</w:t>
            </w:r>
          </w:p>
        </w:tc>
      </w:tr>
      <w:tr w:rsidR="00752803" w:rsidRPr="00752803" w14:paraId="4F660454" w14:textId="77777777" w:rsidTr="007528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4005" w14:textId="77777777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" w:eastAsia="en-GB"/>
              </w:rPr>
            </w:pPr>
            <w:r w:rsidRPr="00752803">
              <w:rPr>
                <w:rFonts w:ascii="Times New Roman" w:hAnsi="Times New Roman" w:cs="Times New Roman"/>
                <w:b/>
                <w:sz w:val="20"/>
                <w:szCs w:val="20"/>
                <w:lang w:val="en" w:eastAsia="en-GB"/>
              </w:rPr>
              <w:t>2</w:t>
            </w:r>
          </w:p>
        </w:tc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BD7C" w14:textId="77777777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" w:eastAsia="en-GB"/>
              </w:rPr>
            </w:pPr>
            <w:r w:rsidRPr="00752803">
              <w:rPr>
                <w:rFonts w:ascii="Times New Roman" w:hAnsi="Times New Roman" w:cs="Times New Roman"/>
                <w:b/>
                <w:sz w:val="20"/>
                <w:szCs w:val="20"/>
                <w:lang w:val="en" w:eastAsia="en-GB"/>
              </w:rPr>
              <w:t>Reason for the notification</w:t>
            </w:r>
          </w:p>
        </w:tc>
      </w:tr>
      <w:tr w:rsidR="00752803" w:rsidRPr="00752803" w14:paraId="7A2E90B6" w14:textId="77777777" w:rsidTr="007528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F2E5" w14:textId="77777777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r w:rsidRPr="00752803"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  <w:t>a)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EFA4" w14:textId="77777777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r w:rsidRPr="00752803"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  <w:t>Position/status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461D" w14:textId="2F858ACF" w:rsidR="00752803" w:rsidRPr="00752803" w:rsidRDefault="00130A86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  <w:t>Chairman</w:t>
            </w:r>
          </w:p>
        </w:tc>
      </w:tr>
      <w:tr w:rsidR="00752803" w:rsidRPr="00752803" w14:paraId="63E272D7" w14:textId="77777777" w:rsidTr="007528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8F93" w14:textId="77777777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r w:rsidRPr="00752803"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  <w:t>b)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E52D" w14:textId="77777777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r w:rsidRPr="00752803"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  <w:t>Initial notification/Amendment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C2F8" w14:textId="77777777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r w:rsidRPr="00752803"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  <w:t>Initial Notification</w:t>
            </w:r>
          </w:p>
        </w:tc>
      </w:tr>
      <w:tr w:rsidR="00752803" w:rsidRPr="00752803" w14:paraId="53DB0B42" w14:textId="77777777" w:rsidTr="007528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9EA4" w14:textId="77777777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" w:eastAsia="en-GB"/>
              </w:rPr>
            </w:pPr>
            <w:r w:rsidRPr="00752803">
              <w:rPr>
                <w:rFonts w:ascii="Times New Roman" w:hAnsi="Times New Roman" w:cs="Times New Roman"/>
                <w:b/>
                <w:sz w:val="20"/>
                <w:szCs w:val="20"/>
                <w:lang w:val="en" w:eastAsia="en-GB"/>
              </w:rPr>
              <w:t>3</w:t>
            </w:r>
          </w:p>
        </w:tc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A8B5" w14:textId="77777777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rPr>
                <w:rFonts w:ascii="Times New Roman" w:hAnsi="Times New Roman" w:cs="Times New Roman"/>
                <w:b/>
                <w:sz w:val="20"/>
                <w:szCs w:val="20"/>
                <w:lang w:val="en" w:eastAsia="en-GB"/>
              </w:rPr>
            </w:pPr>
            <w:r w:rsidRPr="00752803">
              <w:rPr>
                <w:rFonts w:ascii="Times New Roman" w:hAnsi="Times New Roman" w:cs="Times New Roman"/>
                <w:b/>
                <w:sz w:val="20"/>
                <w:szCs w:val="20"/>
                <w:lang w:val="en" w:eastAsia="en-GB"/>
              </w:rPr>
              <w:t>Details of the issuer, emission allowance market participant, auction platform, auctioneer or auction monitor</w:t>
            </w:r>
          </w:p>
        </w:tc>
      </w:tr>
      <w:tr w:rsidR="00752803" w:rsidRPr="00752803" w14:paraId="426D396A" w14:textId="77777777" w:rsidTr="007528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D0AD" w14:textId="77777777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r w:rsidRPr="00752803"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  <w:t>a)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2D54" w14:textId="77777777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r w:rsidRPr="00752803"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  <w:t>Name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B700" w14:textId="3BE01CAB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r w:rsidRPr="00752803"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  <w:t>Prime People Plc</w:t>
            </w:r>
          </w:p>
        </w:tc>
      </w:tr>
      <w:tr w:rsidR="00752803" w:rsidRPr="00752803" w14:paraId="0D280A0C" w14:textId="77777777" w:rsidTr="007528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7D1C" w14:textId="77777777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r w:rsidRPr="00752803"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  <w:t>b)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80B4" w14:textId="77777777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r w:rsidRPr="00752803"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  <w:t>LEI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31A9" w14:textId="7435F693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r w:rsidRPr="00752803"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  <w:t>213800IY9PFL1DOWHY26</w:t>
            </w:r>
          </w:p>
        </w:tc>
      </w:tr>
      <w:tr w:rsidR="00752803" w:rsidRPr="00752803" w14:paraId="1ACE198F" w14:textId="77777777" w:rsidTr="007528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262E" w14:textId="77777777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" w:eastAsia="en-GB"/>
              </w:rPr>
            </w:pPr>
            <w:r w:rsidRPr="00752803">
              <w:rPr>
                <w:rFonts w:ascii="Times New Roman" w:hAnsi="Times New Roman" w:cs="Times New Roman"/>
                <w:b/>
                <w:sz w:val="20"/>
                <w:szCs w:val="20"/>
                <w:lang w:val="en" w:eastAsia="en-GB"/>
              </w:rPr>
              <w:t>4</w:t>
            </w:r>
          </w:p>
        </w:tc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98E9" w14:textId="77777777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rPr>
                <w:rFonts w:ascii="Times New Roman" w:hAnsi="Times New Roman" w:cs="Times New Roman"/>
                <w:b/>
                <w:sz w:val="20"/>
                <w:szCs w:val="20"/>
                <w:lang w:val="en" w:eastAsia="en-GB"/>
              </w:rPr>
            </w:pPr>
            <w:r w:rsidRPr="00752803">
              <w:rPr>
                <w:rFonts w:ascii="Times New Roman" w:hAnsi="Times New Roman" w:cs="Times New Roman"/>
                <w:b/>
                <w:sz w:val="20"/>
                <w:szCs w:val="20"/>
                <w:lang w:val="en" w:eastAsia="en-GB"/>
              </w:rPr>
              <w:t>Details of the transaction(s): section to be repeated for (</w:t>
            </w:r>
            <w:proofErr w:type="spellStart"/>
            <w:r w:rsidRPr="00752803">
              <w:rPr>
                <w:rFonts w:ascii="Times New Roman" w:hAnsi="Times New Roman" w:cs="Times New Roman"/>
                <w:b/>
                <w:sz w:val="20"/>
                <w:szCs w:val="20"/>
                <w:lang w:val="en" w:eastAsia="en-GB"/>
              </w:rPr>
              <w:t>i</w:t>
            </w:r>
            <w:proofErr w:type="spellEnd"/>
            <w:r w:rsidRPr="00752803">
              <w:rPr>
                <w:rFonts w:ascii="Times New Roman" w:hAnsi="Times New Roman" w:cs="Times New Roman"/>
                <w:b/>
                <w:sz w:val="20"/>
                <w:szCs w:val="20"/>
                <w:lang w:val="en" w:eastAsia="en-GB"/>
              </w:rPr>
              <w:t>) each type of instrument; (ii) each type of transaction; (iii) each date; and (iv) each place where transactions have been conducted</w:t>
            </w:r>
          </w:p>
        </w:tc>
      </w:tr>
      <w:tr w:rsidR="00752803" w:rsidRPr="00752803" w14:paraId="5FADCF0C" w14:textId="77777777" w:rsidTr="007528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409D" w14:textId="77777777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r w:rsidRPr="00752803"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  <w:t>a)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B3AE" w14:textId="77777777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r w:rsidRPr="00752803"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  <w:t>Description of the financial instrument, type of instrument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02BD" w14:textId="7251D9FC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r w:rsidRPr="00752803"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  <w:t xml:space="preserve">Ordinary </w:t>
            </w:r>
            <w:r w:rsidR="00293678"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  <w:t>S</w:t>
            </w:r>
            <w:r w:rsidRPr="00752803"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  <w:t>hares of 1</w:t>
            </w:r>
            <w:r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  <w:t>0</w:t>
            </w:r>
            <w:r w:rsidRPr="00752803"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  <w:t>p each</w:t>
            </w:r>
          </w:p>
        </w:tc>
      </w:tr>
      <w:tr w:rsidR="00752803" w:rsidRPr="00752803" w14:paraId="2A63AAC7" w14:textId="77777777" w:rsidTr="007528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D6A7" w14:textId="77777777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8F98" w14:textId="77777777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r w:rsidRPr="00752803"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  <w:t>Identification code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ACA3" w14:textId="670E86F3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r w:rsidRPr="00752803"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  <w:t>GB00B4ZG0R74</w:t>
            </w:r>
          </w:p>
        </w:tc>
      </w:tr>
      <w:tr w:rsidR="00752803" w:rsidRPr="00752803" w14:paraId="34709B93" w14:textId="77777777" w:rsidTr="007528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6BA9" w14:textId="77777777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r w:rsidRPr="00752803"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  <w:lastRenderedPageBreak/>
              <w:t>b)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044C" w14:textId="77777777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r w:rsidRPr="00752803"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  <w:t>Nature of the transaction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792D" w14:textId="01B82F51" w:rsidR="00752803" w:rsidRPr="00752803" w:rsidRDefault="00130A86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del w:id="36" w:author="Harry Hargreaves" w:date="2019-04-29T13:49:00Z">
              <w:r w:rsidDel="00567E95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delText xml:space="preserve">Sale and repurchase </w:delText>
              </w:r>
            </w:del>
            <w:ins w:id="37" w:author="Harry Hargreaves" w:date="2019-04-29T13:49:00Z">
              <w:r w:rsidR="00567E95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Tran</w:t>
              </w:r>
            </w:ins>
            <w:ins w:id="38" w:author="Harry Hargreaves" w:date="2019-04-29T13:52:00Z">
              <w:r w:rsidR="00567E95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s</w:t>
              </w:r>
            </w:ins>
            <w:ins w:id="39" w:author="Harry Hargreaves" w:date="2019-04-29T13:49:00Z">
              <w:r w:rsidR="00567E95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 xml:space="preserve">fer </w:t>
              </w:r>
            </w:ins>
            <w:r w:rsidR="00293678"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  <w:t>of Ordinary Shares</w:t>
            </w:r>
            <w:ins w:id="40" w:author="Harry Hargreaves" w:date="2019-04-29T13:52:00Z">
              <w:r w:rsidR="00567E95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 xml:space="preserve"> to a nominee account</w:t>
              </w:r>
            </w:ins>
          </w:p>
        </w:tc>
      </w:tr>
      <w:tr w:rsidR="00752803" w:rsidRPr="00752803" w14:paraId="7AB0CFEF" w14:textId="77777777" w:rsidTr="0075280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2EBE" w14:textId="77777777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r w:rsidRPr="00752803"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  <w:t>c)</w:t>
            </w:r>
          </w:p>
        </w:tc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0EC9" w14:textId="77777777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r w:rsidRPr="00752803"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  <w:t>Price(s) and volumes(s)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EDBD" w14:textId="77777777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center"/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r w:rsidRPr="00752803"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  <w:t>Price(s)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58C1" w14:textId="77777777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center"/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r w:rsidRPr="00752803"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  <w:t>Volume(s)</w:t>
            </w:r>
          </w:p>
        </w:tc>
      </w:tr>
      <w:tr w:rsidR="00752803" w:rsidRPr="00752803" w14:paraId="2310C3BD" w14:textId="77777777" w:rsidTr="007528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EC46" w14:textId="77777777" w:rsidR="00752803" w:rsidRPr="00AF7126" w:rsidRDefault="00752803">
            <w:pPr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1B5D" w14:textId="77777777" w:rsidR="00752803" w:rsidRPr="00AF7126" w:rsidRDefault="00752803">
            <w:pPr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81D8" w14:textId="39B8B959" w:rsidR="00752803" w:rsidRPr="00293678" w:rsidRDefault="00130A86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center"/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del w:id="41" w:author="Harry Hargreaves" w:date="2019-04-29T13:49:00Z">
              <w:r w:rsidDel="00567E95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delText>[</w:delText>
              </w:r>
              <w:r w:rsidRPr="00C751E2" w:rsidDel="00567E95">
                <w:rPr>
                  <w:rFonts w:ascii="Times New Roman" w:hAnsi="Times New Roman" w:cs="Times New Roman"/>
                  <w:sz w:val="20"/>
                  <w:szCs w:val="20"/>
                  <w:highlight w:val="yellow"/>
                  <w:lang w:val="en" w:eastAsia="en-GB"/>
                </w:rPr>
                <w:delText>x</w:delText>
              </w:r>
              <w:r w:rsidDel="00567E95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delText>]</w:delText>
              </w:r>
            </w:del>
            <w:ins w:id="42" w:author="Harry Hargreaves" w:date="2019-04-29T13:49:00Z">
              <w:r w:rsidR="00567E95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-</w:t>
              </w:r>
            </w:ins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2B1D" w14:textId="1B2B240D" w:rsidR="00752803" w:rsidRPr="00293678" w:rsidRDefault="00130A86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center"/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del w:id="43" w:author="Harry Hargreaves" w:date="2019-04-29T13:49:00Z">
              <w:r w:rsidDel="00567E95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delText>[</w:delText>
              </w:r>
              <w:r w:rsidRPr="00C751E2" w:rsidDel="00567E95">
                <w:rPr>
                  <w:rFonts w:ascii="Times New Roman" w:hAnsi="Times New Roman" w:cs="Times New Roman"/>
                  <w:sz w:val="20"/>
                  <w:szCs w:val="20"/>
                  <w:highlight w:val="yellow"/>
                  <w:lang w:val="en" w:eastAsia="en-GB"/>
                </w:rPr>
                <w:delText>x</w:delText>
              </w:r>
              <w:r w:rsidDel="00567E95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delText>]</w:delText>
              </w:r>
            </w:del>
            <w:ins w:id="44" w:author="Harry Hargreaves" w:date="2019-04-29T13:49:00Z">
              <w:r w:rsidR="00567E95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214,000</w:t>
              </w:r>
            </w:ins>
          </w:p>
        </w:tc>
      </w:tr>
      <w:tr w:rsidR="00752803" w:rsidRPr="00752803" w14:paraId="2AF3C111" w14:textId="77777777" w:rsidTr="007528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F915" w14:textId="77777777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r w:rsidRPr="00752803"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  <w:t>d)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8925" w14:textId="77777777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r w:rsidRPr="00752803"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  <w:t>Aggregated information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4D92" w14:textId="77777777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ind w:left="4"/>
              <w:jc w:val="both"/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r w:rsidRPr="00752803"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  <w:t>N/A single transaction</w:t>
            </w:r>
          </w:p>
        </w:tc>
      </w:tr>
      <w:tr w:rsidR="00752803" w:rsidRPr="00752803" w14:paraId="51DDC155" w14:textId="77777777" w:rsidTr="007528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79A6" w14:textId="77777777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B24A" w14:textId="77777777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r w:rsidRPr="00752803"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  <w:t>Aggregated volume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AAAF" w14:textId="77777777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ind w:left="4"/>
              <w:jc w:val="both"/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r w:rsidRPr="00752803"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  <w:t>N/A single transaction</w:t>
            </w:r>
          </w:p>
        </w:tc>
      </w:tr>
      <w:tr w:rsidR="00752803" w:rsidRPr="00752803" w14:paraId="192BB959" w14:textId="77777777" w:rsidTr="007528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B7D7" w14:textId="77777777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8467" w14:textId="77777777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r w:rsidRPr="00752803"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  <w:t>Price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4055" w14:textId="77777777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r w:rsidRPr="00752803"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  <w:t>N/A single transaction</w:t>
            </w:r>
          </w:p>
        </w:tc>
      </w:tr>
      <w:tr w:rsidR="00752803" w:rsidRPr="00752803" w14:paraId="1D38DA46" w14:textId="77777777" w:rsidTr="007528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5536" w14:textId="77777777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r w:rsidRPr="00752803"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  <w:t>e)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D633" w14:textId="77777777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r w:rsidRPr="00752803"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  <w:t>Date of the transaction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5DB6" w14:textId="371F32AE" w:rsidR="00752803" w:rsidRPr="00567E95" w:rsidRDefault="00130A86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del w:id="45" w:author="Harry Hargreaves" w:date="2019-04-29T13:49:00Z">
              <w:r w:rsidRPr="00567E95" w:rsidDel="00567E95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delText>[</w:delText>
              </w:r>
              <w:r w:rsidRPr="00567E95" w:rsidDel="00567E95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  <w:rPrChange w:id="46" w:author="Harry Hargreaves" w:date="2019-04-29T13:49:00Z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val="en" w:eastAsia="en-GB"/>
                    </w:rPr>
                  </w:rPrChange>
                </w:rPr>
                <w:delText>x</w:delText>
              </w:r>
              <w:r w:rsidRPr="00567E95" w:rsidDel="00567E95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delText xml:space="preserve">] </w:delText>
              </w:r>
              <w:r w:rsidR="00293678" w:rsidRPr="00567E95" w:rsidDel="00567E95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delText>February</w:delText>
              </w:r>
            </w:del>
            <w:ins w:id="47" w:author="Harry Hargreaves" w:date="2019-04-29T13:49:00Z">
              <w:r w:rsidR="00567E95" w:rsidRPr="00567E95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26 April</w:t>
              </w:r>
            </w:ins>
            <w:r w:rsidR="00293678" w:rsidRPr="00567E95"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  <w:t xml:space="preserve"> 2019</w:t>
            </w:r>
          </w:p>
        </w:tc>
      </w:tr>
      <w:tr w:rsidR="00752803" w:rsidRPr="00752803" w14:paraId="5F802D65" w14:textId="77777777" w:rsidTr="007528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6A06" w14:textId="77777777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r w:rsidRPr="00752803"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  <w:t>f)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43AA" w14:textId="77777777" w:rsidR="00752803" w:rsidRPr="00752803" w:rsidRDefault="00752803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r w:rsidRPr="00752803"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  <w:t>Place of the transaction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C8A4" w14:textId="42E814F4" w:rsidR="00752803" w:rsidRPr="00567E95" w:rsidRDefault="00130A86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del w:id="48" w:author="Harry Hargreaves" w:date="2019-04-29T13:49:00Z">
              <w:r w:rsidRPr="00567E95" w:rsidDel="00567E95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delText>[</w:delText>
              </w:r>
            </w:del>
            <w:r w:rsidR="00293678" w:rsidRPr="00567E95">
              <w:rPr>
                <w:rFonts w:ascii="Times New Roman" w:hAnsi="Times New Roman" w:cs="Times New Roman"/>
                <w:sz w:val="20"/>
                <w:szCs w:val="20"/>
                <w:lang w:val="en" w:eastAsia="en-GB"/>
                <w:rPrChange w:id="49" w:author="Harry Hargreaves" w:date="2019-04-29T13:49:00Z"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  <w:lang w:val="en" w:eastAsia="en-GB"/>
                  </w:rPr>
                </w:rPrChange>
              </w:rPr>
              <w:t>Outside trading venue</w:t>
            </w:r>
            <w:del w:id="50" w:author="Harry Hargreaves" w:date="2019-04-29T13:49:00Z">
              <w:r w:rsidRPr="00567E95" w:rsidDel="00567E95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delText>]</w:delText>
              </w:r>
            </w:del>
          </w:p>
        </w:tc>
        <w:bookmarkEnd w:id="35"/>
      </w:tr>
    </w:tbl>
    <w:p w14:paraId="05A2AB23" w14:textId="4A7F67B9" w:rsidR="00752803" w:rsidRDefault="00752803" w:rsidP="009A1694">
      <w:pPr>
        <w:rPr>
          <w:ins w:id="51" w:author="Harry Hargreaves" w:date="2019-04-29T13:49:00Z"/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"/>
        <w:gridCol w:w="4167"/>
        <w:gridCol w:w="2094"/>
        <w:gridCol w:w="2097"/>
        <w:tblGridChange w:id="52">
          <w:tblGrid>
            <w:gridCol w:w="658"/>
            <w:gridCol w:w="4167"/>
            <w:gridCol w:w="2094"/>
            <w:gridCol w:w="2097"/>
          </w:tblGrid>
        </w:tblGridChange>
      </w:tblGrid>
      <w:tr w:rsidR="00567E95" w:rsidRPr="00752803" w14:paraId="4C49529C" w14:textId="77777777" w:rsidTr="00567E95">
        <w:trPr>
          <w:ins w:id="53" w:author="Harry Hargreaves" w:date="2019-04-29T13:49:00Z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37F2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54" w:author="Harry Hargreaves" w:date="2019-04-29T13:49:00Z"/>
                <w:rFonts w:ascii="Times New Roman" w:hAnsi="Times New Roman" w:cs="Times New Roman"/>
                <w:b/>
                <w:sz w:val="20"/>
                <w:szCs w:val="20"/>
                <w:lang w:val="en" w:eastAsia="en-GB"/>
              </w:rPr>
            </w:pPr>
            <w:ins w:id="55" w:author="Harry Hargreaves" w:date="2019-04-29T13:49:00Z">
              <w:r w:rsidRPr="00752803">
                <w:rPr>
                  <w:rFonts w:ascii="Times New Roman" w:hAnsi="Times New Roman" w:cs="Times New Roman"/>
                  <w:b/>
                  <w:sz w:val="20"/>
                  <w:szCs w:val="20"/>
                  <w:lang w:val="en" w:eastAsia="en-GB"/>
                </w:rPr>
                <w:t>1</w:t>
              </w:r>
            </w:ins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2D23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rPr>
                <w:ins w:id="56" w:author="Harry Hargreaves" w:date="2019-04-29T13:49:00Z"/>
                <w:rFonts w:ascii="Times New Roman" w:hAnsi="Times New Roman" w:cs="Times New Roman"/>
                <w:b/>
                <w:sz w:val="20"/>
                <w:szCs w:val="20"/>
                <w:lang w:val="en" w:eastAsia="en-GB"/>
              </w:rPr>
            </w:pPr>
            <w:ins w:id="57" w:author="Harry Hargreaves" w:date="2019-04-29T13:49:00Z">
              <w:r w:rsidRPr="00752803">
                <w:rPr>
                  <w:rFonts w:ascii="Times New Roman" w:hAnsi="Times New Roman" w:cs="Times New Roman"/>
                  <w:b/>
                  <w:sz w:val="20"/>
                  <w:szCs w:val="20"/>
                  <w:lang w:val="en" w:eastAsia="en-GB"/>
                </w:rPr>
                <w:t>Details of the person discharging managerial responsibilities / person closely associated</w:t>
              </w:r>
            </w:ins>
          </w:p>
        </w:tc>
      </w:tr>
      <w:tr w:rsidR="00567E95" w:rsidRPr="00752803" w14:paraId="0C3EB23C" w14:textId="77777777" w:rsidTr="00567E95">
        <w:trPr>
          <w:ins w:id="58" w:author="Harry Hargreaves" w:date="2019-04-29T13:49:00Z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FBAC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59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ins w:id="60" w:author="Harry Hargreaves" w:date="2019-04-29T13:49:00Z">
              <w:r w:rsidRPr="00752803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a)</w:t>
              </w:r>
            </w:ins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B687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61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ins w:id="62" w:author="Harry Hargreaves" w:date="2019-04-29T13:49:00Z">
              <w:r w:rsidRPr="00752803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Name</w:t>
              </w:r>
            </w:ins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FFA2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63" w:author="Harry Hargreaves" w:date="2019-04-29T13:49:00Z"/>
                <w:rFonts w:ascii="Times New Roman" w:hAnsi="Times New Roman" w:cs="Times New Roman"/>
                <w:sz w:val="20"/>
                <w:szCs w:val="20"/>
                <w:highlight w:val="yellow"/>
                <w:lang w:val="en" w:eastAsia="en-GB"/>
              </w:rPr>
            </w:pPr>
            <w:ins w:id="64" w:author="Harry Hargreaves" w:date="2019-04-29T13:49:00Z">
              <w:r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Robert Macdonald</w:t>
              </w:r>
            </w:ins>
          </w:p>
        </w:tc>
      </w:tr>
      <w:tr w:rsidR="00567E95" w:rsidRPr="00752803" w14:paraId="32B756D0" w14:textId="77777777" w:rsidTr="00567E95">
        <w:trPr>
          <w:ins w:id="65" w:author="Harry Hargreaves" w:date="2019-04-29T13:49:00Z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6D1B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66" w:author="Harry Hargreaves" w:date="2019-04-29T13:49:00Z"/>
                <w:rFonts w:ascii="Times New Roman" w:hAnsi="Times New Roman" w:cs="Times New Roman"/>
                <w:b/>
                <w:sz w:val="20"/>
                <w:szCs w:val="20"/>
                <w:lang w:val="en" w:eastAsia="en-GB"/>
              </w:rPr>
            </w:pPr>
            <w:ins w:id="67" w:author="Harry Hargreaves" w:date="2019-04-29T13:49:00Z">
              <w:r w:rsidRPr="00752803">
                <w:rPr>
                  <w:rFonts w:ascii="Times New Roman" w:hAnsi="Times New Roman" w:cs="Times New Roman"/>
                  <w:b/>
                  <w:sz w:val="20"/>
                  <w:szCs w:val="20"/>
                  <w:lang w:val="en" w:eastAsia="en-GB"/>
                </w:rPr>
                <w:t>2</w:t>
              </w:r>
            </w:ins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7F52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68" w:author="Harry Hargreaves" w:date="2019-04-29T13:49:00Z"/>
                <w:rFonts w:ascii="Times New Roman" w:hAnsi="Times New Roman" w:cs="Times New Roman"/>
                <w:b/>
                <w:sz w:val="20"/>
                <w:szCs w:val="20"/>
                <w:lang w:val="en" w:eastAsia="en-GB"/>
              </w:rPr>
            </w:pPr>
            <w:ins w:id="69" w:author="Harry Hargreaves" w:date="2019-04-29T13:49:00Z">
              <w:r w:rsidRPr="00752803">
                <w:rPr>
                  <w:rFonts w:ascii="Times New Roman" w:hAnsi="Times New Roman" w:cs="Times New Roman"/>
                  <w:b/>
                  <w:sz w:val="20"/>
                  <w:szCs w:val="20"/>
                  <w:lang w:val="en" w:eastAsia="en-GB"/>
                </w:rPr>
                <w:t>Reason for the notification</w:t>
              </w:r>
            </w:ins>
          </w:p>
        </w:tc>
      </w:tr>
      <w:tr w:rsidR="00567E95" w:rsidRPr="00752803" w14:paraId="19B576D8" w14:textId="77777777" w:rsidTr="00567E95">
        <w:trPr>
          <w:ins w:id="70" w:author="Harry Hargreaves" w:date="2019-04-29T13:49:00Z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443A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71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ins w:id="72" w:author="Harry Hargreaves" w:date="2019-04-29T13:49:00Z">
              <w:r w:rsidRPr="00752803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a)</w:t>
              </w:r>
            </w:ins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36AA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73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ins w:id="74" w:author="Harry Hargreaves" w:date="2019-04-29T13:49:00Z">
              <w:r w:rsidRPr="00752803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Position/status</w:t>
              </w:r>
            </w:ins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108C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75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ins w:id="76" w:author="Harry Hargreaves" w:date="2019-04-29T13:49:00Z">
              <w:r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Chairman</w:t>
              </w:r>
            </w:ins>
          </w:p>
        </w:tc>
      </w:tr>
      <w:tr w:rsidR="00567E95" w:rsidRPr="00752803" w14:paraId="1240EC03" w14:textId="77777777" w:rsidTr="00567E95">
        <w:trPr>
          <w:ins w:id="77" w:author="Harry Hargreaves" w:date="2019-04-29T13:49:00Z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07D8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78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ins w:id="79" w:author="Harry Hargreaves" w:date="2019-04-29T13:49:00Z">
              <w:r w:rsidRPr="00752803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b)</w:t>
              </w:r>
            </w:ins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DF54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80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ins w:id="81" w:author="Harry Hargreaves" w:date="2019-04-29T13:49:00Z">
              <w:r w:rsidRPr="00752803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Initial notification/Amendment</w:t>
              </w:r>
            </w:ins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8F02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82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ins w:id="83" w:author="Harry Hargreaves" w:date="2019-04-29T13:49:00Z">
              <w:r w:rsidRPr="00752803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Initial Notification</w:t>
              </w:r>
            </w:ins>
          </w:p>
        </w:tc>
      </w:tr>
      <w:tr w:rsidR="00567E95" w:rsidRPr="00752803" w14:paraId="1869C457" w14:textId="77777777" w:rsidTr="00567E95">
        <w:trPr>
          <w:ins w:id="84" w:author="Harry Hargreaves" w:date="2019-04-29T13:49:00Z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EFFA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85" w:author="Harry Hargreaves" w:date="2019-04-29T13:49:00Z"/>
                <w:rFonts w:ascii="Times New Roman" w:hAnsi="Times New Roman" w:cs="Times New Roman"/>
                <w:b/>
                <w:sz w:val="20"/>
                <w:szCs w:val="20"/>
                <w:lang w:val="en" w:eastAsia="en-GB"/>
              </w:rPr>
            </w:pPr>
            <w:ins w:id="86" w:author="Harry Hargreaves" w:date="2019-04-29T13:49:00Z">
              <w:r w:rsidRPr="00752803">
                <w:rPr>
                  <w:rFonts w:ascii="Times New Roman" w:hAnsi="Times New Roman" w:cs="Times New Roman"/>
                  <w:b/>
                  <w:sz w:val="20"/>
                  <w:szCs w:val="20"/>
                  <w:lang w:val="en" w:eastAsia="en-GB"/>
                </w:rPr>
                <w:t>3</w:t>
              </w:r>
            </w:ins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3AB3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rPr>
                <w:ins w:id="87" w:author="Harry Hargreaves" w:date="2019-04-29T13:49:00Z"/>
                <w:rFonts w:ascii="Times New Roman" w:hAnsi="Times New Roman" w:cs="Times New Roman"/>
                <w:b/>
                <w:sz w:val="20"/>
                <w:szCs w:val="20"/>
                <w:lang w:val="en" w:eastAsia="en-GB"/>
              </w:rPr>
            </w:pPr>
            <w:ins w:id="88" w:author="Harry Hargreaves" w:date="2019-04-29T13:49:00Z">
              <w:r w:rsidRPr="00752803">
                <w:rPr>
                  <w:rFonts w:ascii="Times New Roman" w:hAnsi="Times New Roman" w:cs="Times New Roman"/>
                  <w:b/>
                  <w:sz w:val="20"/>
                  <w:szCs w:val="20"/>
                  <w:lang w:val="en" w:eastAsia="en-GB"/>
                </w:rPr>
                <w:t>Details of the issuer, emission allowance market participant, auction platform, auctioneer or auction monitor</w:t>
              </w:r>
            </w:ins>
          </w:p>
        </w:tc>
      </w:tr>
      <w:tr w:rsidR="00567E95" w:rsidRPr="00752803" w14:paraId="1911DDE1" w14:textId="77777777" w:rsidTr="00567E95">
        <w:trPr>
          <w:ins w:id="89" w:author="Harry Hargreaves" w:date="2019-04-29T13:49:00Z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F2E2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90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ins w:id="91" w:author="Harry Hargreaves" w:date="2019-04-29T13:49:00Z">
              <w:r w:rsidRPr="00752803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a)</w:t>
              </w:r>
            </w:ins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8132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92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ins w:id="93" w:author="Harry Hargreaves" w:date="2019-04-29T13:49:00Z">
              <w:r w:rsidRPr="00752803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Name</w:t>
              </w:r>
            </w:ins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44BE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94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ins w:id="95" w:author="Harry Hargreaves" w:date="2019-04-29T13:49:00Z">
              <w:r w:rsidRPr="00752803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Prime People Plc</w:t>
              </w:r>
            </w:ins>
          </w:p>
        </w:tc>
      </w:tr>
      <w:tr w:rsidR="00567E95" w:rsidRPr="00752803" w14:paraId="3142A549" w14:textId="77777777" w:rsidTr="00567E95">
        <w:trPr>
          <w:ins w:id="96" w:author="Harry Hargreaves" w:date="2019-04-29T13:49:00Z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C4B2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97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ins w:id="98" w:author="Harry Hargreaves" w:date="2019-04-29T13:49:00Z">
              <w:r w:rsidRPr="00752803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b)</w:t>
              </w:r>
            </w:ins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D734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99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ins w:id="100" w:author="Harry Hargreaves" w:date="2019-04-29T13:49:00Z">
              <w:r w:rsidRPr="00752803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LEI</w:t>
              </w:r>
            </w:ins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A700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101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ins w:id="102" w:author="Harry Hargreaves" w:date="2019-04-29T13:49:00Z">
              <w:r w:rsidRPr="00752803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213800IY9PFL1DOWHY26</w:t>
              </w:r>
            </w:ins>
          </w:p>
        </w:tc>
      </w:tr>
      <w:tr w:rsidR="00567E95" w:rsidRPr="00752803" w14:paraId="698A7398" w14:textId="77777777" w:rsidTr="00567E95">
        <w:trPr>
          <w:ins w:id="103" w:author="Harry Hargreaves" w:date="2019-04-29T13:49:00Z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A5C7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104" w:author="Harry Hargreaves" w:date="2019-04-29T13:49:00Z"/>
                <w:rFonts w:ascii="Times New Roman" w:hAnsi="Times New Roman" w:cs="Times New Roman"/>
                <w:b/>
                <w:sz w:val="20"/>
                <w:szCs w:val="20"/>
                <w:lang w:val="en" w:eastAsia="en-GB"/>
              </w:rPr>
            </w:pPr>
            <w:ins w:id="105" w:author="Harry Hargreaves" w:date="2019-04-29T13:49:00Z">
              <w:r w:rsidRPr="00752803">
                <w:rPr>
                  <w:rFonts w:ascii="Times New Roman" w:hAnsi="Times New Roman" w:cs="Times New Roman"/>
                  <w:b/>
                  <w:sz w:val="20"/>
                  <w:szCs w:val="20"/>
                  <w:lang w:val="en" w:eastAsia="en-GB"/>
                </w:rPr>
                <w:t>4</w:t>
              </w:r>
            </w:ins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AF56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rPr>
                <w:ins w:id="106" w:author="Harry Hargreaves" w:date="2019-04-29T13:49:00Z"/>
                <w:rFonts w:ascii="Times New Roman" w:hAnsi="Times New Roman" w:cs="Times New Roman"/>
                <w:b/>
                <w:sz w:val="20"/>
                <w:szCs w:val="20"/>
                <w:lang w:val="en" w:eastAsia="en-GB"/>
              </w:rPr>
            </w:pPr>
            <w:ins w:id="107" w:author="Harry Hargreaves" w:date="2019-04-29T13:49:00Z">
              <w:r w:rsidRPr="00752803">
                <w:rPr>
                  <w:rFonts w:ascii="Times New Roman" w:hAnsi="Times New Roman" w:cs="Times New Roman"/>
                  <w:b/>
                  <w:sz w:val="20"/>
                  <w:szCs w:val="20"/>
                  <w:lang w:val="en" w:eastAsia="en-GB"/>
                </w:rPr>
                <w:t>Details of the transaction(s): section to be repeated for (</w:t>
              </w:r>
              <w:proofErr w:type="spellStart"/>
              <w:r w:rsidRPr="00752803">
                <w:rPr>
                  <w:rFonts w:ascii="Times New Roman" w:hAnsi="Times New Roman" w:cs="Times New Roman"/>
                  <w:b/>
                  <w:sz w:val="20"/>
                  <w:szCs w:val="20"/>
                  <w:lang w:val="en" w:eastAsia="en-GB"/>
                </w:rPr>
                <w:t>i</w:t>
              </w:r>
              <w:proofErr w:type="spellEnd"/>
              <w:r w:rsidRPr="00752803">
                <w:rPr>
                  <w:rFonts w:ascii="Times New Roman" w:hAnsi="Times New Roman" w:cs="Times New Roman"/>
                  <w:b/>
                  <w:sz w:val="20"/>
                  <w:szCs w:val="20"/>
                  <w:lang w:val="en" w:eastAsia="en-GB"/>
                </w:rPr>
                <w:t>) each type of instrument; (ii) each type of transaction; (iii) each date; and (iv) each place where transactions have been conducted</w:t>
              </w:r>
            </w:ins>
          </w:p>
        </w:tc>
      </w:tr>
      <w:tr w:rsidR="00567E95" w:rsidRPr="00752803" w14:paraId="3EB337F3" w14:textId="77777777" w:rsidTr="00567E95">
        <w:trPr>
          <w:ins w:id="108" w:author="Harry Hargreaves" w:date="2019-04-29T13:49:00Z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8A12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109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ins w:id="110" w:author="Harry Hargreaves" w:date="2019-04-29T13:49:00Z">
              <w:r w:rsidRPr="00752803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a)</w:t>
              </w:r>
            </w:ins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DE69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111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ins w:id="112" w:author="Harry Hargreaves" w:date="2019-04-29T13:49:00Z">
              <w:r w:rsidRPr="00752803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Description of the financial instrument, type of instrument</w:t>
              </w:r>
            </w:ins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1E02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113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ins w:id="114" w:author="Harry Hargreaves" w:date="2019-04-29T13:49:00Z">
              <w:r w:rsidRPr="00752803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 xml:space="preserve">Ordinary </w:t>
              </w:r>
              <w:r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S</w:t>
              </w:r>
              <w:r w:rsidRPr="00752803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hares of 1</w:t>
              </w:r>
              <w:r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0</w:t>
              </w:r>
              <w:r w:rsidRPr="00752803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p each</w:t>
              </w:r>
            </w:ins>
          </w:p>
        </w:tc>
      </w:tr>
      <w:tr w:rsidR="00567E95" w:rsidRPr="00752803" w14:paraId="519562DF" w14:textId="77777777" w:rsidTr="00567E95">
        <w:trPr>
          <w:ins w:id="115" w:author="Harry Hargreaves" w:date="2019-04-29T13:49:00Z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3D9D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116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B628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117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ins w:id="118" w:author="Harry Hargreaves" w:date="2019-04-29T13:49:00Z">
              <w:r w:rsidRPr="00752803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Identification code</w:t>
              </w:r>
            </w:ins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FBC3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119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ins w:id="120" w:author="Harry Hargreaves" w:date="2019-04-29T13:49:00Z">
              <w:r w:rsidRPr="00752803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GB00B4ZG0R74</w:t>
              </w:r>
            </w:ins>
          </w:p>
        </w:tc>
      </w:tr>
      <w:tr w:rsidR="00567E95" w:rsidRPr="00752803" w14:paraId="244F005E" w14:textId="77777777" w:rsidTr="00567E95">
        <w:trPr>
          <w:ins w:id="121" w:author="Harry Hargreaves" w:date="2019-04-29T13:49:00Z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E8BD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122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ins w:id="123" w:author="Harry Hargreaves" w:date="2019-04-29T13:49:00Z">
              <w:r w:rsidRPr="00752803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b)</w:t>
              </w:r>
            </w:ins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91CC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124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ins w:id="125" w:author="Harry Hargreaves" w:date="2019-04-29T13:49:00Z">
              <w:r w:rsidRPr="00752803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Nature of the transaction</w:t>
              </w:r>
            </w:ins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11C1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126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ins w:id="127" w:author="Harry Hargreaves" w:date="2019-04-29T13:49:00Z">
              <w:r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Sale and repurchase of Ordinary Shares</w:t>
              </w:r>
            </w:ins>
          </w:p>
        </w:tc>
      </w:tr>
      <w:tr w:rsidR="00567E95" w:rsidRPr="00752803" w14:paraId="2A36D926" w14:textId="77777777" w:rsidTr="00567E95">
        <w:trPr>
          <w:ins w:id="128" w:author="Harry Hargreaves" w:date="2019-04-29T13:49:00Z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D52B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129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ins w:id="130" w:author="Harry Hargreaves" w:date="2019-04-29T13:49:00Z">
              <w:r w:rsidRPr="00752803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c)</w:t>
              </w:r>
            </w:ins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7CE1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131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ins w:id="132" w:author="Harry Hargreaves" w:date="2019-04-29T13:49:00Z">
              <w:r w:rsidRPr="00752803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Price(s) and volumes(s)</w:t>
              </w:r>
            </w:ins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AEA9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center"/>
              <w:rPr>
                <w:ins w:id="133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ins w:id="134" w:author="Harry Hargreaves" w:date="2019-04-29T13:49:00Z">
              <w:r w:rsidRPr="00752803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Price(s)</w:t>
              </w:r>
            </w:ins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6AF3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center"/>
              <w:rPr>
                <w:ins w:id="135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ins w:id="136" w:author="Harry Hargreaves" w:date="2019-04-29T13:49:00Z">
              <w:r w:rsidRPr="00752803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Volume(s)</w:t>
              </w:r>
            </w:ins>
          </w:p>
        </w:tc>
      </w:tr>
      <w:tr w:rsidR="00567E95" w:rsidRPr="00752803" w14:paraId="4769C917" w14:textId="77777777" w:rsidTr="00567E95">
        <w:tblPrEx>
          <w:tblW w:w="0" w:type="auto"/>
          <w:tblPrExChange w:id="137" w:author="Harry Hargreaves" w:date="2019-04-29T13:50:00Z">
            <w:tblPrEx>
              <w:tblW w:w="0" w:type="auto"/>
            </w:tblPrEx>
          </w:tblPrExChange>
        </w:tblPrEx>
        <w:trPr>
          <w:ins w:id="138" w:author="Harry Hargreaves" w:date="2019-04-29T13:49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139" w:author="Harry Hargreaves" w:date="2019-04-29T13:50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5355DB9" w14:textId="77777777" w:rsidR="00567E95" w:rsidRPr="00AF7126" w:rsidRDefault="00567E95" w:rsidP="00094E65">
            <w:pPr>
              <w:rPr>
                <w:ins w:id="140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141" w:author="Harry Hargreaves" w:date="2019-04-29T13:50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B5950A8" w14:textId="77777777" w:rsidR="00567E95" w:rsidRPr="00AF7126" w:rsidRDefault="00567E95" w:rsidP="00094E65">
            <w:pPr>
              <w:rPr>
                <w:ins w:id="142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3" w:author="Harry Hargreaves" w:date="2019-04-29T13:50:00Z">
              <w:tcPr>
                <w:tcW w:w="20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C781DB0" w14:textId="6A6CE54F" w:rsidR="00567E95" w:rsidRPr="00293678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center"/>
              <w:rPr>
                <w:ins w:id="144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ins w:id="145" w:author="Harry Hargreaves" w:date="2019-04-29T13:50:00Z">
              <w:r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78p</w:t>
              </w:r>
            </w:ins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6" w:author="Harry Hargreaves" w:date="2019-04-29T13:50:00Z">
              <w:tcPr>
                <w:tcW w:w="20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717CEEA" w14:textId="6FCCAFEA" w:rsidR="00567E95" w:rsidRPr="00293678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center"/>
              <w:rPr>
                <w:ins w:id="147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ins w:id="148" w:author="Harry Hargreaves" w:date="2019-04-29T13:51:00Z">
              <w:r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214,000</w:t>
              </w:r>
            </w:ins>
          </w:p>
        </w:tc>
      </w:tr>
      <w:tr w:rsidR="00567E95" w:rsidRPr="00752803" w14:paraId="2393CC13" w14:textId="77777777" w:rsidTr="00567E95">
        <w:tblPrEx>
          <w:tblW w:w="0" w:type="auto"/>
          <w:tblPrExChange w:id="149" w:author="Harry Hargreaves" w:date="2019-04-29T13:50:00Z">
            <w:tblPrEx>
              <w:tblW w:w="0" w:type="auto"/>
            </w:tblPrEx>
          </w:tblPrExChange>
        </w:tblPrEx>
        <w:trPr>
          <w:ins w:id="150" w:author="Harry Hargreaves" w:date="2019-04-29T13:49:00Z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1" w:author="Harry Hargreaves" w:date="2019-04-29T13:50:00Z">
              <w:tcPr>
                <w:tcW w:w="6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1972EA2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152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</w:p>
        </w:tc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3" w:author="Harry Hargreaves" w:date="2019-04-29T13:50:00Z">
              <w:tcPr>
                <w:tcW w:w="41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FE4C409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154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5" w:author="Harry Hargreaves" w:date="2019-04-29T13:50:00Z">
              <w:tcPr>
                <w:tcW w:w="20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74626B6" w14:textId="149117B6" w:rsidR="00567E95" w:rsidRPr="00752803" w:rsidRDefault="00567E9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ind w:left="4"/>
              <w:jc w:val="center"/>
              <w:rPr>
                <w:ins w:id="156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  <w:pPrChange w:id="157" w:author="Harry Hargreaves" w:date="2019-04-29T13:51:00Z">
                <w:pPr>
                  <w:widowControl w:val="0"/>
                  <w:autoSpaceDE w:val="0"/>
                  <w:autoSpaceDN w:val="0"/>
                  <w:adjustRightInd w:val="0"/>
                  <w:spacing w:before="120" w:afterLines="100" w:after="240"/>
                  <w:ind w:left="4"/>
                  <w:jc w:val="both"/>
                </w:pPr>
              </w:pPrChange>
            </w:pPr>
            <w:ins w:id="158" w:author="Harry Hargreaves" w:date="2019-04-29T13:51:00Z">
              <w:r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78.02p</w:t>
              </w:r>
            </w:ins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9" w:author="Harry Hargreaves" w:date="2019-04-29T13:50:00Z">
              <w:tcPr>
                <w:tcW w:w="20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641562C" w14:textId="14B454E3" w:rsidR="00567E95" w:rsidRPr="00752803" w:rsidRDefault="00567E9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ind w:left="4"/>
              <w:jc w:val="center"/>
              <w:rPr>
                <w:ins w:id="160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  <w:pPrChange w:id="161" w:author="Harry Hargreaves" w:date="2019-04-29T13:51:00Z">
                <w:pPr>
                  <w:widowControl w:val="0"/>
                  <w:autoSpaceDE w:val="0"/>
                  <w:autoSpaceDN w:val="0"/>
                  <w:adjustRightInd w:val="0"/>
                  <w:spacing w:before="120" w:afterLines="100" w:after="240"/>
                  <w:ind w:left="4"/>
                  <w:jc w:val="both"/>
                </w:pPr>
              </w:pPrChange>
            </w:pPr>
            <w:ins w:id="162" w:author="Harry Hargreaves" w:date="2019-04-29T13:51:00Z">
              <w:r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214,000</w:t>
              </w:r>
            </w:ins>
          </w:p>
        </w:tc>
      </w:tr>
      <w:tr w:rsidR="00567E95" w:rsidRPr="00752803" w14:paraId="32FE9999" w14:textId="77777777" w:rsidTr="00567E95">
        <w:trPr>
          <w:ins w:id="163" w:author="Harry Hargreaves" w:date="2019-04-29T13:49:00Z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4847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164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ins w:id="165" w:author="Harry Hargreaves" w:date="2019-04-29T13:49:00Z">
              <w:r w:rsidRPr="00752803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d)</w:t>
              </w:r>
            </w:ins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AC39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166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ins w:id="167" w:author="Harry Hargreaves" w:date="2019-04-29T13:49:00Z">
              <w:r w:rsidRPr="00752803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Aggregated information</w:t>
              </w:r>
            </w:ins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FE24" w14:textId="1D475D49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ind w:left="4"/>
              <w:jc w:val="both"/>
              <w:rPr>
                <w:ins w:id="168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</w:p>
        </w:tc>
      </w:tr>
      <w:tr w:rsidR="00567E95" w:rsidRPr="00752803" w14:paraId="69E47157" w14:textId="77777777" w:rsidTr="00567E95">
        <w:trPr>
          <w:ins w:id="169" w:author="Harry Hargreaves" w:date="2019-04-29T13:49:00Z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5959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170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9235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171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ins w:id="172" w:author="Harry Hargreaves" w:date="2019-04-29T13:49:00Z">
              <w:r w:rsidRPr="00752803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Aggregated volume</w:t>
              </w:r>
            </w:ins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E43A" w14:textId="6583A8C4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ind w:left="4"/>
              <w:jc w:val="both"/>
              <w:rPr>
                <w:ins w:id="173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ins w:id="174" w:author="Harry Hargreaves" w:date="2019-04-29T13:51:00Z">
              <w:r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214,000</w:t>
              </w:r>
            </w:ins>
          </w:p>
        </w:tc>
      </w:tr>
      <w:tr w:rsidR="00567E95" w:rsidRPr="00752803" w14:paraId="7E275E90" w14:textId="77777777" w:rsidTr="00567E95">
        <w:trPr>
          <w:ins w:id="175" w:author="Harry Hargreaves" w:date="2019-04-29T13:49:00Z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0280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176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D7EB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177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ins w:id="178" w:author="Harry Hargreaves" w:date="2019-04-29T13:49:00Z">
              <w:r w:rsidRPr="00752803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Price</w:t>
              </w:r>
            </w:ins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301C" w14:textId="6737A0E3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179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ins w:id="180" w:author="Harry Hargreaves" w:date="2019-04-29T13:51:00Z">
              <w:r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£42.80</w:t>
              </w:r>
            </w:ins>
          </w:p>
        </w:tc>
      </w:tr>
      <w:tr w:rsidR="00567E95" w:rsidRPr="00752803" w14:paraId="0CB18C07" w14:textId="77777777" w:rsidTr="00567E95">
        <w:trPr>
          <w:ins w:id="181" w:author="Harry Hargreaves" w:date="2019-04-29T13:49:00Z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A396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182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ins w:id="183" w:author="Harry Hargreaves" w:date="2019-04-29T13:49:00Z">
              <w:r w:rsidRPr="00752803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e)</w:t>
              </w:r>
            </w:ins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9346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184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ins w:id="185" w:author="Harry Hargreaves" w:date="2019-04-29T13:49:00Z">
              <w:r w:rsidRPr="00752803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Date of the transaction</w:t>
              </w:r>
            </w:ins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BFD7" w14:textId="4168AC3C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186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ins w:id="187" w:author="Harry Hargreaves" w:date="2019-04-29T13:51:00Z">
              <w:r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 xml:space="preserve">29 April </w:t>
              </w:r>
            </w:ins>
            <w:ins w:id="188" w:author="Harry Hargreaves" w:date="2019-04-29T13:49:00Z">
              <w:r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2019</w:t>
              </w:r>
            </w:ins>
          </w:p>
        </w:tc>
      </w:tr>
      <w:tr w:rsidR="00567E95" w:rsidRPr="00752803" w14:paraId="27519433" w14:textId="77777777" w:rsidTr="00567E95">
        <w:trPr>
          <w:ins w:id="189" w:author="Harry Hargreaves" w:date="2019-04-29T13:49:00Z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91D5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190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ins w:id="191" w:author="Harry Hargreaves" w:date="2019-04-29T13:49:00Z">
              <w:r w:rsidRPr="00752803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f)</w:t>
              </w:r>
            </w:ins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4F13" w14:textId="77777777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192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ins w:id="193" w:author="Harry Hargreaves" w:date="2019-04-29T13:49:00Z">
              <w:r w:rsidRPr="00752803"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Place of the transaction</w:t>
              </w:r>
            </w:ins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7CAB" w14:textId="30C732EB" w:rsidR="00567E95" w:rsidRPr="00752803" w:rsidRDefault="00567E95" w:rsidP="00094E65">
            <w:pPr>
              <w:widowControl w:val="0"/>
              <w:autoSpaceDE w:val="0"/>
              <w:autoSpaceDN w:val="0"/>
              <w:adjustRightInd w:val="0"/>
              <w:spacing w:before="120" w:afterLines="100" w:after="240"/>
              <w:jc w:val="both"/>
              <w:rPr>
                <w:ins w:id="194" w:author="Harry Hargreaves" w:date="2019-04-29T13:49:00Z"/>
                <w:rFonts w:ascii="Times New Roman" w:hAnsi="Times New Roman" w:cs="Times New Roman"/>
                <w:sz w:val="20"/>
                <w:szCs w:val="20"/>
                <w:lang w:val="en" w:eastAsia="en-GB"/>
              </w:rPr>
            </w:pPr>
            <w:ins w:id="195" w:author="Harry Hargreaves" w:date="2019-04-29T13:52:00Z">
              <w:r>
                <w:rPr>
                  <w:rFonts w:ascii="Times New Roman" w:hAnsi="Times New Roman" w:cs="Times New Roman"/>
                  <w:sz w:val="20"/>
                  <w:szCs w:val="20"/>
                  <w:lang w:val="en" w:eastAsia="en-GB"/>
                </w:rPr>
                <w:t>AIMX</w:t>
              </w:r>
            </w:ins>
          </w:p>
        </w:tc>
      </w:tr>
    </w:tbl>
    <w:p w14:paraId="14BAF283" w14:textId="77777777" w:rsidR="00567E95" w:rsidRDefault="00567E95" w:rsidP="009A1694">
      <w:pPr>
        <w:rPr>
          <w:rFonts w:ascii="Times New Roman" w:hAnsi="Times New Roman" w:cs="Times New Roman"/>
          <w:sz w:val="20"/>
          <w:szCs w:val="20"/>
        </w:rPr>
      </w:pPr>
    </w:p>
    <w:sectPr w:rsidR="00567E95" w:rsidSect="00DF4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rry Hargreaves">
    <w15:presenceInfo w15:providerId="AD" w15:userId="S-1-5-21-1656776668-3702024573-725318108-5823"/>
  </w15:person>
  <w15:person w15:author="Donka Zaneva-Todorinski">
    <w15:presenceInfo w15:providerId="AD" w15:userId="S::donka.zaneva@prime-people.co.uk::83303cee-ab50-4fde-bded-131c28e329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147270"/>
    <w:rsid w:val="0000117D"/>
    <w:rsid w:val="00013D54"/>
    <w:rsid w:val="00016EBD"/>
    <w:rsid w:val="00023CE9"/>
    <w:rsid w:val="000245F7"/>
    <w:rsid w:val="000378F9"/>
    <w:rsid w:val="0005504F"/>
    <w:rsid w:val="00062E33"/>
    <w:rsid w:val="000936BF"/>
    <w:rsid w:val="000B0E27"/>
    <w:rsid w:val="000B48F1"/>
    <w:rsid w:val="000B6D7B"/>
    <w:rsid w:val="000C4F25"/>
    <w:rsid w:val="000C6DE5"/>
    <w:rsid w:val="000E017E"/>
    <w:rsid w:val="000F13CA"/>
    <w:rsid w:val="000F4D9A"/>
    <w:rsid w:val="0011082F"/>
    <w:rsid w:val="0012351C"/>
    <w:rsid w:val="00130A86"/>
    <w:rsid w:val="00147270"/>
    <w:rsid w:val="00150387"/>
    <w:rsid w:val="00156AF0"/>
    <w:rsid w:val="00157F94"/>
    <w:rsid w:val="001608EB"/>
    <w:rsid w:val="001A0081"/>
    <w:rsid w:val="001A01CE"/>
    <w:rsid w:val="001C475D"/>
    <w:rsid w:val="001D0A1B"/>
    <w:rsid w:val="001E4663"/>
    <w:rsid w:val="001E5FFC"/>
    <w:rsid w:val="001E7D82"/>
    <w:rsid w:val="001F3FA2"/>
    <w:rsid w:val="001F4E8F"/>
    <w:rsid w:val="0020526E"/>
    <w:rsid w:val="00224671"/>
    <w:rsid w:val="0022572B"/>
    <w:rsid w:val="002267EE"/>
    <w:rsid w:val="002441E4"/>
    <w:rsid w:val="002651EC"/>
    <w:rsid w:val="002803FD"/>
    <w:rsid w:val="00280ABB"/>
    <w:rsid w:val="00281868"/>
    <w:rsid w:val="002933A5"/>
    <w:rsid w:val="00293678"/>
    <w:rsid w:val="002A5E66"/>
    <w:rsid w:val="002B3D66"/>
    <w:rsid w:val="002B6311"/>
    <w:rsid w:val="002E15EF"/>
    <w:rsid w:val="00306D99"/>
    <w:rsid w:val="00320605"/>
    <w:rsid w:val="003209D8"/>
    <w:rsid w:val="00327EA1"/>
    <w:rsid w:val="00344374"/>
    <w:rsid w:val="00345D00"/>
    <w:rsid w:val="0035176F"/>
    <w:rsid w:val="00351B5D"/>
    <w:rsid w:val="00352A2D"/>
    <w:rsid w:val="00361592"/>
    <w:rsid w:val="003672D1"/>
    <w:rsid w:val="003712AF"/>
    <w:rsid w:val="00373218"/>
    <w:rsid w:val="00384D3D"/>
    <w:rsid w:val="0039262A"/>
    <w:rsid w:val="00393E52"/>
    <w:rsid w:val="00395122"/>
    <w:rsid w:val="00395F2D"/>
    <w:rsid w:val="003A1A54"/>
    <w:rsid w:val="003A3324"/>
    <w:rsid w:val="003B491E"/>
    <w:rsid w:val="003B5E63"/>
    <w:rsid w:val="003E7C8F"/>
    <w:rsid w:val="003F14FD"/>
    <w:rsid w:val="003F153E"/>
    <w:rsid w:val="003F2E86"/>
    <w:rsid w:val="0040034C"/>
    <w:rsid w:val="00402C43"/>
    <w:rsid w:val="00405E47"/>
    <w:rsid w:val="004062BF"/>
    <w:rsid w:val="0040690B"/>
    <w:rsid w:val="00406B7E"/>
    <w:rsid w:val="00414E2D"/>
    <w:rsid w:val="00427513"/>
    <w:rsid w:val="00433841"/>
    <w:rsid w:val="00440D2E"/>
    <w:rsid w:val="00441521"/>
    <w:rsid w:val="00446476"/>
    <w:rsid w:val="004652D0"/>
    <w:rsid w:val="004708AF"/>
    <w:rsid w:val="00473AD7"/>
    <w:rsid w:val="004774E8"/>
    <w:rsid w:val="00482ACC"/>
    <w:rsid w:val="004A014C"/>
    <w:rsid w:val="004C4A4A"/>
    <w:rsid w:val="004D41BE"/>
    <w:rsid w:val="004D7F19"/>
    <w:rsid w:val="004F4B0E"/>
    <w:rsid w:val="005022C9"/>
    <w:rsid w:val="00514331"/>
    <w:rsid w:val="00533239"/>
    <w:rsid w:val="00534105"/>
    <w:rsid w:val="00543A89"/>
    <w:rsid w:val="00544F03"/>
    <w:rsid w:val="00564AC7"/>
    <w:rsid w:val="00567E95"/>
    <w:rsid w:val="00574171"/>
    <w:rsid w:val="005768B4"/>
    <w:rsid w:val="0059330D"/>
    <w:rsid w:val="005951A9"/>
    <w:rsid w:val="005E2933"/>
    <w:rsid w:val="005E36E4"/>
    <w:rsid w:val="005E41CB"/>
    <w:rsid w:val="005E5D6D"/>
    <w:rsid w:val="005F5499"/>
    <w:rsid w:val="006221D2"/>
    <w:rsid w:val="00632BC4"/>
    <w:rsid w:val="00632CDD"/>
    <w:rsid w:val="00633E79"/>
    <w:rsid w:val="00636330"/>
    <w:rsid w:val="006461D7"/>
    <w:rsid w:val="00680041"/>
    <w:rsid w:val="006A2284"/>
    <w:rsid w:val="006A6DFE"/>
    <w:rsid w:val="006B5750"/>
    <w:rsid w:val="006C197B"/>
    <w:rsid w:val="006C39EF"/>
    <w:rsid w:val="006C59E9"/>
    <w:rsid w:val="006E24A8"/>
    <w:rsid w:val="006E6F0C"/>
    <w:rsid w:val="006F1B6F"/>
    <w:rsid w:val="007048DA"/>
    <w:rsid w:val="007313DD"/>
    <w:rsid w:val="0073303A"/>
    <w:rsid w:val="007412FA"/>
    <w:rsid w:val="0075252C"/>
    <w:rsid w:val="00752622"/>
    <w:rsid w:val="00752803"/>
    <w:rsid w:val="00755736"/>
    <w:rsid w:val="0076481A"/>
    <w:rsid w:val="007648EC"/>
    <w:rsid w:val="007673A1"/>
    <w:rsid w:val="007768C9"/>
    <w:rsid w:val="00787178"/>
    <w:rsid w:val="007933CE"/>
    <w:rsid w:val="007C50A0"/>
    <w:rsid w:val="007D5B4C"/>
    <w:rsid w:val="007E2B27"/>
    <w:rsid w:val="007E347C"/>
    <w:rsid w:val="007E7AAC"/>
    <w:rsid w:val="007F1594"/>
    <w:rsid w:val="007F2DB0"/>
    <w:rsid w:val="007F7753"/>
    <w:rsid w:val="0080753D"/>
    <w:rsid w:val="00814AE0"/>
    <w:rsid w:val="008306FB"/>
    <w:rsid w:val="00851060"/>
    <w:rsid w:val="0086527B"/>
    <w:rsid w:val="008875AF"/>
    <w:rsid w:val="008931C6"/>
    <w:rsid w:val="00893F82"/>
    <w:rsid w:val="008A378B"/>
    <w:rsid w:val="008A543D"/>
    <w:rsid w:val="008C73D0"/>
    <w:rsid w:val="008C7F9E"/>
    <w:rsid w:val="008D0DCA"/>
    <w:rsid w:val="008D6800"/>
    <w:rsid w:val="008E3D03"/>
    <w:rsid w:val="008E5AE3"/>
    <w:rsid w:val="008F16BA"/>
    <w:rsid w:val="008F6FCD"/>
    <w:rsid w:val="00913262"/>
    <w:rsid w:val="00920F80"/>
    <w:rsid w:val="00923B28"/>
    <w:rsid w:val="00924ECF"/>
    <w:rsid w:val="00930DE7"/>
    <w:rsid w:val="0095413D"/>
    <w:rsid w:val="009567C4"/>
    <w:rsid w:val="00957D10"/>
    <w:rsid w:val="00963FD1"/>
    <w:rsid w:val="0096412D"/>
    <w:rsid w:val="00965E70"/>
    <w:rsid w:val="00972066"/>
    <w:rsid w:val="00995812"/>
    <w:rsid w:val="009A1694"/>
    <w:rsid w:val="009A4F3E"/>
    <w:rsid w:val="009A6738"/>
    <w:rsid w:val="009B2848"/>
    <w:rsid w:val="009B5687"/>
    <w:rsid w:val="009C1F7E"/>
    <w:rsid w:val="009C6424"/>
    <w:rsid w:val="009D5F1C"/>
    <w:rsid w:val="009E1413"/>
    <w:rsid w:val="009E148F"/>
    <w:rsid w:val="009E1D30"/>
    <w:rsid w:val="009E2A3E"/>
    <w:rsid w:val="009E3DB7"/>
    <w:rsid w:val="009E3F3F"/>
    <w:rsid w:val="009E5C9E"/>
    <w:rsid w:val="009F5BF0"/>
    <w:rsid w:val="00A05307"/>
    <w:rsid w:val="00A22C70"/>
    <w:rsid w:val="00A22E6F"/>
    <w:rsid w:val="00A27C2D"/>
    <w:rsid w:val="00A546BB"/>
    <w:rsid w:val="00A55D74"/>
    <w:rsid w:val="00A57E14"/>
    <w:rsid w:val="00A60E79"/>
    <w:rsid w:val="00A73643"/>
    <w:rsid w:val="00A77B51"/>
    <w:rsid w:val="00A844F1"/>
    <w:rsid w:val="00A90A06"/>
    <w:rsid w:val="00AA3979"/>
    <w:rsid w:val="00AB2787"/>
    <w:rsid w:val="00AB44B9"/>
    <w:rsid w:val="00AB548E"/>
    <w:rsid w:val="00AB7649"/>
    <w:rsid w:val="00AC0615"/>
    <w:rsid w:val="00AC4055"/>
    <w:rsid w:val="00AC4112"/>
    <w:rsid w:val="00AD2DAE"/>
    <w:rsid w:val="00AD303A"/>
    <w:rsid w:val="00AD7B95"/>
    <w:rsid w:val="00AE3AA6"/>
    <w:rsid w:val="00AF7126"/>
    <w:rsid w:val="00AF7138"/>
    <w:rsid w:val="00B11F40"/>
    <w:rsid w:val="00B2337B"/>
    <w:rsid w:val="00B235A8"/>
    <w:rsid w:val="00B36AD2"/>
    <w:rsid w:val="00B37B8D"/>
    <w:rsid w:val="00B576FB"/>
    <w:rsid w:val="00BB2E01"/>
    <w:rsid w:val="00BC40B1"/>
    <w:rsid w:val="00BC6E4D"/>
    <w:rsid w:val="00BD5279"/>
    <w:rsid w:val="00BE08C3"/>
    <w:rsid w:val="00BE0EBD"/>
    <w:rsid w:val="00BF31C0"/>
    <w:rsid w:val="00BF6B99"/>
    <w:rsid w:val="00C22658"/>
    <w:rsid w:val="00C24B3F"/>
    <w:rsid w:val="00C32B49"/>
    <w:rsid w:val="00C44EAD"/>
    <w:rsid w:val="00C4580B"/>
    <w:rsid w:val="00C532B3"/>
    <w:rsid w:val="00C57110"/>
    <w:rsid w:val="00C61A85"/>
    <w:rsid w:val="00C62F9B"/>
    <w:rsid w:val="00C751E2"/>
    <w:rsid w:val="00C75D8E"/>
    <w:rsid w:val="00C77B66"/>
    <w:rsid w:val="00C92BB6"/>
    <w:rsid w:val="00C93362"/>
    <w:rsid w:val="00CA4E26"/>
    <w:rsid w:val="00CB2573"/>
    <w:rsid w:val="00CB5B27"/>
    <w:rsid w:val="00CC49E0"/>
    <w:rsid w:val="00CC56A3"/>
    <w:rsid w:val="00CF1BAA"/>
    <w:rsid w:val="00D011AD"/>
    <w:rsid w:val="00D0614C"/>
    <w:rsid w:val="00D0659E"/>
    <w:rsid w:val="00D10676"/>
    <w:rsid w:val="00D1190C"/>
    <w:rsid w:val="00D11ED2"/>
    <w:rsid w:val="00D15C0B"/>
    <w:rsid w:val="00D26112"/>
    <w:rsid w:val="00D3182A"/>
    <w:rsid w:val="00D3471F"/>
    <w:rsid w:val="00D37BE4"/>
    <w:rsid w:val="00D400ED"/>
    <w:rsid w:val="00D425A8"/>
    <w:rsid w:val="00D51B06"/>
    <w:rsid w:val="00D5361D"/>
    <w:rsid w:val="00D61D95"/>
    <w:rsid w:val="00D621A4"/>
    <w:rsid w:val="00D62A90"/>
    <w:rsid w:val="00DA33C8"/>
    <w:rsid w:val="00DB0D05"/>
    <w:rsid w:val="00DC26EF"/>
    <w:rsid w:val="00DC4C34"/>
    <w:rsid w:val="00DD301A"/>
    <w:rsid w:val="00DE3763"/>
    <w:rsid w:val="00DF4415"/>
    <w:rsid w:val="00E01A3F"/>
    <w:rsid w:val="00E15A3B"/>
    <w:rsid w:val="00E16EBA"/>
    <w:rsid w:val="00E31EFA"/>
    <w:rsid w:val="00E60820"/>
    <w:rsid w:val="00E62FB3"/>
    <w:rsid w:val="00E66B6B"/>
    <w:rsid w:val="00E9572D"/>
    <w:rsid w:val="00EB1594"/>
    <w:rsid w:val="00EC1FB2"/>
    <w:rsid w:val="00EE160D"/>
    <w:rsid w:val="00EE4BEB"/>
    <w:rsid w:val="00EF48DD"/>
    <w:rsid w:val="00F23DD5"/>
    <w:rsid w:val="00F27424"/>
    <w:rsid w:val="00F3374C"/>
    <w:rsid w:val="00F4364D"/>
    <w:rsid w:val="00F54918"/>
    <w:rsid w:val="00F65391"/>
    <w:rsid w:val="00F702BA"/>
    <w:rsid w:val="00F74554"/>
    <w:rsid w:val="00F80407"/>
    <w:rsid w:val="00F951D4"/>
    <w:rsid w:val="00F9573D"/>
    <w:rsid w:val="00FB0DF8"/>
    <w:rsid w:val="00FB1DB2"/>
    <w:rsid w:val="00FB7101"/>
    <w:rsid w:val="00FD382B"/>
    <w:rsid w:val="00FD4A0D"/>
    <w:rsid w:val="00FD6632"/>
    <w:rsid w:val="00FE5D18"/>
    <w:rsid w:val="00FF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0DCF"/>
  <w15:docId w15:val="{EDB33226-C887-49BC-87F2-2381D21D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">
    <w:name w:val="f"/>
    <w:basedOn w:val="Normal"/>
    <w:rsid w:val="0014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i">
    <w:name w:val="ai"/>
    <w:basedOn w:val="DefaultParagraphFont"/>
    <w:rsid w:val="00147270"/>
  </w:style>
  <w:style w:type="paragraph" w:customStyle="1" w:styleId="h">
    <w:name w:val="h"/>
    <w:basedOn w:val="Normal"/>
    <w:rsid w:val="0014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j">
    <w:name w:val="aj"/>
    <w:basedOn w:val="DefaultParagraphFont"/>
    <w:rsid w:val="00147270"/>
  </w:style>
  <w:style w:type="paragraph" w:customStyle="1" w:styleId="i">
    <w:name w:val="i"/>
    <w:basedOn w:val="Normal"/>
    <w:rsid w:val="0014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k">
    <w:name w:val="ak"/>
    <w:basedOn w:val="DefaultParagraphFont"/>
    <w:rsid w:val="00147270"/>
  </w:style>
  <w:style w:type="character" w:customStyle="1" w:styleId="al">
    <w:name w:val="al"/>
    <w:basedOn w:val="DefaultParagraphFont"/>
    <w:rsid w:val="00147270"/>
  </w:style>
  <w:style w:type="paragraph" w:customStyle="1" w:styleId="am">
    <w:name w:val="am"/>
    <w:basedOn w:val="Normal"/>
    <w:rsid w:val="0014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e">
    <w:name w:val="ae"/>
    <w:basedOn w:val="DefaultParagraphFont"/>
    <w:rsid w:val="00147270"/>
  </w:style>
  <w:style w:type="paragraph" w:customStyle="1" w:styleId="ao">
    <w:name w:val="ao"/>
    <w:basedOn w:val="Normal"/>
    <w:rsid w:val="0014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p">
    <w:name w:val="ap"/>
    <w:basedOn w:val="Normal"/>
    <w:rsid w:val="0014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47270"/>
  </w:style>
  <w:style w:type="character" w:customStyle="1" w:styleId="ab">
    <w:name w:val="ab"/>
    <w:basedOn w:val="DefaultParagraphFont"/>
    <w:rsid w:val="003E7C8F"/>
  </w:style>
  <w:style w:type="paragraph" w:customStyle="1" w:styleId="an">
    <w:name w:val="an"/>
    <w:basedOn w:val="Normal"/>
    <w:rsid w:val="003E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3182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D3182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">
    <w:name w:val="t"/>
    <w:basedOn w:val="DefaultParagraphFont"/>
    <w:rsid w:val="00963FD1"/>
  </w:style>
  <w:style w:type="paragraph" w:customStyle="1" w:styleId="v">
    <w:name w:val="v"/>
    <w:basedOn w:val="Normal"/>
    <w:rsid w:val="0096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Harry Hargreaves</dc:creator>
  <cp:lastModifiedBy>Donka Zaneva-Todorinski</cp:lastModifiedBy>
  <cp:revision>2</cp:revision>
  <dcterms:created xsi:type="dcterms:W3CDTF">2019-04-29T14:14:00Z</dcterms:created>
  <dcterms:modified xsi:type="dcterms:W3CDTF">2019-04-29T14:14:00Z</dcterms:modified>
</cp:coreProperties>
</file>